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7D" w:rsidRPr="0045797D" w:rsidRDefault="0045797D" w:rsidP="0045797D">
      <w:pPr>
        <w:widowControl w:val="0"/>
        <w:spacing w:after="20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45797D">
        <w:rPr>
          <w:rFonts w:ascii="Book Antiqua" w:eastAsia="Calibri" w:hAnsi="Book Antiqua" w:cs="Times New Roman"/>
          <w:b/>
          <w:noProof/>
        </w:rPr>
        <w:drawing>
          <wp:inline distT="0" distB="0" distL="0" distR="0" wp14:anchorId="3A848564" wp14:editId="08FE2C7E">
            <wp:extent cx="897255" cy="82804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A8" w:rsidRPr="007C4F28" w:rsidRDefault="00E245A8" w:rsidP="00E245A8">
      <w:pPr>
        <w:jc w:val="center"/>
        <w:rPr>
          <w:rFonts w:ascii="Book Antiqua" w:hAnsi="Book Antiqua"/>
          <w:b/>
          <w:sz w:val="16"/>
          <w:szCs w:val="16"/>
        </w:rPr>
      </w:pPr>
      <w:r w:rsidRPr="007C4F28">
        <w:rPr>
          <w:rFonts w:ascii="Book Antiqua" w:hAnsi="Book Antiqua"/>
          <w:b/>
          <w:bCs/>
          <w:lang w:val="sv-SE"/>
        </w:rPr>
        <w:t>Republika e Kosovës</w:t>
      </w:r>
      <w:r w:rsidRPr="007C4F28">
        <w:rPr>
          <w:rFonts w:ascii="Book Antiqua" w:hAnsi="Book Antiqua"/>
          <w:b/>
          <w:bCs/>
          <w:lang w:val="sv-SE"/>
        </w:rPr>
        <w:br/>
      </w:r>
      <w:r w:rsidRPr="007C4F28">
        <w:rPr>
          <w:rFonts w:ascii="Book Antiqua" w:eastAsia="Batang" w:hAnsi="Book Antiqua"/>
          <w:b/>
          <w:bCs/>
          <w:lang w:val="sv-SE"/>
        </w:rPr>
        <w:t>Republika Kosova-</w:t>
      </w:r>
      <w:r w:rsidRPr="007C4F28">
        <w:rPr>
          <w:rFonts w:ascii="Book Antiqua" w:hAnsi="Book Antiqua"/>
          <w:b/>
          <w:bCs/>
          <w:lang w:val="sv-SE"/>
        </w:rPr>
        <w:t>Republic of Kosovo</w:t>
      </w:r>
      <w:r w:rsidRPr="007C4F28">
        <w:rPr>
          <w:rFonts w:ascii="Book Antiqua" w:hAnsi="Book Antiqua"/>
          <w:b/>
          <w:bCs/>
          <w:lang w:val="sv-SE"/>
        </w:rPr>
        <w:br/>
      </w:r>
      <w:proofErr w:type="spellStart"/>
      <w:r w:rsidRPr="007C4F28">
        <w:rPr>
          <w:rFonts w:ascii="Book Antiqua" w:hAnsi="Book Antiqua"/>
          <w:b/>
        </w:rPr>
        <w:t>Qeveria</w:t>
      </w:r>
      <w:proofErr w:type="spellEnd"/>
      <w:r w:rsidRPr="007C4F28">
        <w:rPr>
          <w:rFonts w:ascii="Book Antiqua" w:hAnsi="Book Antiqua"/>
          <w:b/>
        </w:rPr>
        <w:t xml:space="preserve"> - </w:t>
      </w:r>
      <w:proofErr w:type="spellStart"/>
      <w:r w:rsidRPr="007C4F28">
        <w:rPr>
          <w:rFonts w:ascii="Book Antiqua" w:hAnsi="Book Antiqua"/>
          <w:b/>
        </w:rPr>
        <w:t>Vlada</w:t>
      </w:r>
      <w:proofErr w:type="spellEnd"/>
      <w:r w:rsidRPr="007C4F28">
        <w:rPr>
          <w:rFonts w:ascii="Book Antiqua" w:hAnsi="Book Antiqua"/>
          <w:b/>
        </w:rPr>
        <w:t xml:space="preserve"> - Government </w:t>
      </w:r>
    </w:p>
    <w:p w:rsidR="00E245A8" w:rsidRPr="007C4F28" w:rsidRDefault="00E245A8" w:rsidP="00E245A8">
      <w:pPr>
        <w:jc w:val="center"/>
        <w:rPr>
          <w:rFonts w:ascii="Book Antiqua" w:hAnsi="Book Antiqua"/>
        </w:rPr>
      </w:pPr>
      <w:proofErr w:type="spellStart"/>
      <w:r w:rsidRPr="007C4F28">
        <w:rPr>
          <w:rFonts w:ascii="Book Antiqua" w:hAnsi="Book Antiqua"/>
          <w:b/>
          <w:sz w:val="20"/>
          <w:szCs w:val="20"/>
        </w:rPr>
        <w:t>Ministria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e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Bujqësisë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Pylltarisë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dhe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Zhvillimit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Rural /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Ministarstvo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Poljoprivrede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Šumarstva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i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Ruralnog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 w:rsidRPr="007C4F28">
        <w:rPr>
          <w:rFonts w:ascii="Book Antiqua" w:hAnsi="Book Antiqua"/>
          <w:b/>
          <w:sz w:val="20"/>
          <w:szCs w:val="20"/>
        </w:rPr>
        <w:t>Razvoja</w:t>
      </w:r>
      <w:proofErr w:type="spellEnd"/>
      <w:r w:rsidRPr="007C4F28">
        <w:rPr>
          <w:rFonts w:ascii="Book Antiqua" w:hAnsi="Book Antiqua"/>
          <w:b/>
          <w:sz w:val="20"/>
          <w:szCs w:val="20"/>
        </w:rPr>
        <w:t>/ Ministry of Agriculture, Forestry and Rural Development</w:t>
      </w:r>
      <w:r w:rsidRPr="007C4F28">
        <w:rPr>
          <w:rFonts w:ascii="Book Antiqua" w:hAnsi="Book Antiqua"/>
          <w:b/>
          <w:sz w:val="20"/>
          <w:szCs w:val="20"/>
        </w:rPr>
        <w:br/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Agjencia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për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Zhvillimin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e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Bujqësisë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>/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Agencija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za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Razvoj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 xml:space="preserve"> </w:t>
      </w:r>
      <w:proofErr w:type="spellStart"/>
      <w:r w:rsidRPr="007C4F28">
        <w:rPr>
          <w:rFonts w:ascii="Book Antiqua" w:hAnsi="Book Antiqua"/>
          <w:b/>
          <w:i/>
          <w:lang w:eastAsia="sr-Latn-CS"/>
        </w:rPr>
        <w:t>Poloprivrede</w:t>
      </w:r>
      <w:proofErr w:type="spellEnd"/>
      <w:r w:rsidRPr="007C4F28">
        <w:rPr>
          <w:rFonts w:ascii="Book Antiqua" w:hAnsi="Book Antiqua"/>
          <w:b/>
          <w:i/>
          <w:lang w:eastAsia="sr-Latn-CS"/>
        </w:rPr>
        <w:t>/  Agriculture Development Agency</w:t>
      </w:r>
    </w:p>
    <w:p w:rsidR="00E245A8" w:rsidRPr="0045797D" w:rsidRDefault="00E245A8" w:rsidP="0045797D">
      <w:pPr>
        <w:widowControl w:val="0"/>
        <w:spacing w:after="0" w:line="298" w:lineRule="exact"/>
        <w:ind w:left="1902" w:right="1882"/>
        <w:jc w:val="center"/>
        <w:rPr>
          <w:rFonts w:ascii="Book Antiqua" w:eastAsia="Book Antiqua" w:hAnsi="Book Antiqua" w:cs="Book Antiqua"/>
          <w:b/>
        </w:rPr>
      </w:pPr>
    </w:p>
    <w:p w:rsidR="0045797D" w:rsidRPr="0045797D" w:rsidRDefault="0045797D" w:rsidP="0045797D">
      <w:pPr>
        <w:widowControl w:val="0"/>
        <w:spacing w:before="1" w:after="0" w:line="14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2383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6"/>
      </w:tblGrid>
      <w:tr w:rsidR="0045797D" w:rsidRPr="0045797D" w:rsidTr="00763ABB">
        <w:trPr>
          <w:trHeight w:hRule="exact" w:val="1018"/>
        </w:trPr>
        <w:tc>
          <w:tcPr>
            <w:tcW w:w="9812" w:type="dxa"/>
            <w:gridSpan w:val="1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45797D" w:rsidRDefault="0045797D" w:rsidP="00E245A8">
            <w:pPr>
              <w:widowControl w:val="0"/>
              <w:spacing w:before="6" w:after="0" w:line="240" w:lineRule="auto"/>
              <w:ind w:left="93" w:right="-2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OR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PLI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IM</w:t>
            </w:r>
          </w:p>
          <w:p w:rsidR="0045797D" w:rsidRPr="00E245A8" w:rsidRDefault="00E245A8" w:rsidP="00E245A8">
            <w:pPr>
              <w:jc w:val="center"/>
              <w:rPr>
                <w:rFonts w:ascii="Book Antiqua" w:eastAsia="Book Antiqua" w:hAnsi="Book Antiqua" w:cs="Book Antiqua"/>
                <w:sz w:val="18"/>
                <w:szCs w:val="18"/>
              </w:rPr>
            </w:pPr>
            <w:bookmarkStart w:id="0" w:name="_Toc286799262"/>
            <w:r w:rsidRPr="00E245A8">
              <w:rPr>
                <w:rFonts w:ascii="Book Antiqua" w:eastAsia="Calibri" w:hAnsi="Book Antiqua" w:cs="Times New Roman"/>
                <w:b/>
                <w:color w:val="000000" w:themeColor="text1"/>
                <w:sz w:val="18"/>
                <w:szCs w:val="18"/>
                <w:lang w:eastAsia="sq-AL"/>
              </w:rPr>
              <w:t>MASA 103: INVESTIMET NË ASETET FIZIKE NË PËRPUNIMIN DHE TREGTIMIN E PRODHIMEVE BUJQËSORE</w:t>
            </w:r>
            <w:bookmarkEnd w:id="0"/>
            <w:r w:rsidRPr="00E245A8">
              <w:rPr>
                <w:rFonts w:ascii="Book Antiqua" w:eastAsia="Calibri" w:hAnsi="Book Antiqua" w:cs="Times New Roman"/>
                <w:b/>
                <w:color w:val="000000" w:themeColor="text1"/>
                <w:sz w:val="18"/>
                <w:szCs w:val="18"/>
                <w:lang w:eastAsia="sq-AL"/>
              </w:rPr>
              <w:t xml:space="preserve"> PËR VITIN 2017</w:t>
            </w:r>
            <w:r>
              <w:rPr>
                <w:rFonts w:ascii="Book Antiqua" w:eastAsia="Calibri" w:hAnsi="Book Antiqua" w:cs="Times New Roman"/>
                <w:b/>
                <w:color w:val="000000" w:themeColor="text1"/>
                <w:sz w:val="18"/>
                <w:szCs w:val="18"/>
                <w:lang w:eastAsia="sq-AL"/>
              </w:rPr>
              <w:t xml:space="preserve"> -  </w:t>
            </w:r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MA</w:t>
            </w:r>
            <w:r w:rsidR="0045797D" w:rsidRPr="00E245A8"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A</w:t>
            </w:r>
            <w:r w:rsidR="0045797D" w:rsidRPr="00E245A8">
              <w:rPr>
                <w:rFonts w:ascii="Book Antiqua" w:eastAsia="Book Antiqua" w:hAnsi="Book Antiqua" w:cs="Book Antiqua"/>
                <w:spacing w:val="-7"/>
                <w:sz w:val="18"/>
                <w:szCs w:val="18"/>
              </w:rPr>
              <w:t xml:space="preserve"> 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103, NËN</w:t>
            </w:r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MA</w:t>
            </w:r>
            <w:r w:rsidR="0045797D" w:rsidRPr="00E245A8">
              <w:rPr>
                <w:rFonts w:ascii="Book Antiqua" w:eastAsia="Book Antiqua" w:hAnsi="Book Antiqua" w:cs="Book Antiqua"/>
                <w:spacing w:val="-1"/>
                <w:sz w:val="18"/>
                <w:szCs w:val="18"/>
              </w:rPr>
              <w:t>S</w:t>
            </w:r>
            <w:r w:rsidR="0045797D" w:rsidRPr="00E245A8">
              <w:rPr>
                <w:rFonts w:ascii="Book Antiqua" w:eastAsia="Book Antiqua" w:hAnsi="Book Antiqua" w:cs="Book Antiqua"/>
                <w:spacing w:val="1"/>
                <w:sz w:val="18"/>
                <w:szCs w:val="18"/>
              </w:rPr>
              <w:t>A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:</w:t>
            </w:r>
            <w:r w:rsidR="0045797D" w:rsidRPr="00E245A8">
              <w:rPr>
                <w:rFonts w:ascii="Book Antiqua" w:eastAsia="Book Antiqua" w:hAnsi="Book Antiqua" w:cs="Book Antiqua"/>
                <w:spacing w:val="-9"/>
                <w:sz w:val="18"/>
                <w:szCs w:val="18"/>
              </w:rPr>
              <w:t xml:space="preserve"> </w:t>
            </w:r>
            <w:r w:rsidR="0045797D" w:rsidRPr="00E245A8">
              <w:rPr>
                <w:rFonts w:ascii="Book Antiqua" w:eastAsia="Book Antiqua" w:hAnsi="Book Antiqua" w:cs="Book Antiqua"/>
                <w:sz w:val="18"/>
                <w:szCs w:val="18"/>
              </w:rPr>
              <w:t>103...</w:t>
            </w:r>
          </w:p>
        </w:tc>
      </w:tr>
      <w:tr w:rsidR="0045797D" w:rsidRPr="0045797D" w:rsidTr="00763ABB">
        <w:trPr>
          <w:trHeight w:hRule="exact" w:val="2264"/>
        </w:trPr>
        <w:tc>
          <w:tcPr>
            <w:tcW w:w="3718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before="1" w:after="0" w:line="17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ku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</w:p>
        </w:tc>
        <w:tc>
          <w:tcPr>
            <w:tcW w:w="6094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before="2" w:after="0" w:line="26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22" w:right="104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………………………………………………………………</w:t>
            </w:r>
          </w:p>
          <w:p w:rsidR="0045797D" w:rsidRPr="0045797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1" w:right="75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…………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45797D">
              <w:rPr>
                <w:rFonts w:ascii="Book Antiqua" w:eastAsia="Book Antiqua" w:hAnsi="Book Antiqua" w:cs="Book Antiqua"/>
              </w:rPr>
              <w:t>...................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45797D">
              <w:rPr>
                <w:rFonts w:ascii="Book Antiqua" w:eastAsia="Book Antiqua" w:hAnsi="Book Antiqua" w:cs="Book Antiqua"/>
              </w:rPr>
              <w:t>.........................................................</w:t>
            </w:r>
          </w:p>
          <w:p w:rsidR="0045797D" w:rsidRPr="0045797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2551" w:right="2535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...............</w:t>
            </w:r>
          </w:p>
          <w:p w:rsidR="0045797D" w:rsidRPr="0045797D" w:rsidRDefault="0045797D" w:rsidP="0045797D">
            <w:pPr>
              <w:widowControl w:val="0"/>
              <w:spacing w:before="1" w:after="0" w:line="15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723" w:right="1704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b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idi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45797D" w:rsidRPr="0045797D" w:rsidTr="00763ABB">
        <w:trPr>
          <w:trHeight w:hRule="exact" w:val="62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238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nal</w:t>
            </w:r>
          </w:p>
          <w:p w:rsidR="0045797D" w:rsidRPr="0045797D" w:rsidRDefault="0045797D" w:rsidP="0045797D">
            <w:pPr>
              <w:widowControl w:val="0"/>
              <w:spacing w:before="7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16" w:type="dxa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27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30"/>
        </w:trPr>
        <w:tc>
          <w:tcPr>
            <w:tcW w:w="3718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Е -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45797D" w:rsidRPr="0045797D" w:rsidTr="00763ABB">
        <w:trPr>
          <w:trHeight w:hRule="exact" w:val="520"/>
        </w:trPr>
        <w:tc>
          <w:tcPr>
            <w:tcW w:w="371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0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eb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1612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before="2" w:after="0" w:line="17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Emri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094" w:type="dxa"/>
            <w:gridSpan w:val="12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</w:tbl>
    <w:p w:rsidR="0045797D" w:rsidRPr="0045797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45797D" w:rsidRPr="0045797D">
          <w:pgSz w:w="11920" w:h="16840"/>
          <w:pgMar w:top="1340" w:right="1080" w:bottom="1140" w:left="780" w:header="0" w:footer="745" w:gutter="0"/>
          <w:cols w:space="720"/>
        </w:sectPr>
      </w:pPr>
    </w:p>
    <w:p w:rsidR="0045797D" w:rsidRPr="0045797D" w:rsidRDefault="0045797D" w:rsidP="0045797D">
      <w:pPr>
        <w:widowControl w:val="0"/>
        <w:spacing w:before="7" w:after="0" w:line="90" w:lineRule="exact"/>
        <w:rPr>
          <w:rFonts w:ascii="Book Antiqua" w:eastAsia="Calibri" w:hAnsi="Book Antiqua" w:cs="Times New Roman"/>
        </w:rPr>
      </w:pPr>
      <w:r w:rsidRPr="0045797D">
        <w:rPr>
          <w:rFonts w:ascii="Book Antiqua" w:eastAsia="Calibri" w:hAnsi="Book Antiqu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FD851D" wp14:editId="2DE86AE0">
                <wp:simplePos x="0" y="0"/>
                <wp:positionH relativeFrom="page">
                  <wp:posOffset>480060</wp:posOffset>
                </wp:positionH>
                <wp:positionV relativeFrom="page">
                  <wp:posOffset>6247130</wp:posOffset>
                </wp:positionV>
                <wp:extent cx="18415" cy="1270"/>
                <wp:effectExtent l="0" t="0" r="19685" b="17780"/>
                <wp:wrapNone/>
                <wp:docPr id="794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838"/>
                          <a:chExt cx="29" cy="2"/>
                        </a:xfrm>
                      </wpg:grpSpPr>
                      <wps:wsp>
                        <wps:cNvPr id="795" name="Freeform 811"/>
                        <wps:cNvSpPr>
                          <a:spLocks/>
                        </wps:cNvSpPr>
                        <wps:spPr bwMode="auto">
                          <a:xfrm>
                            <a:off x="756" y="983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58AB1" id="Group 810" o:spid="_x0000_s1026" style="position:absolute;margin-left:37.8pt;margin-top:491.9pt;width:1.45pt;height:.1pt;z-index:-251655168;mso-position-horizontal-relative:page;mso-position-vertical-relative:page" coordorigin="756,98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HtWw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">
                <v:shape id="Freeform 811" o:spid="_x0000_s1027" style="position:absolute;left:756;top:983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UVMUA&#10;AADcAAAADwAAAGRycy9kb3ducmV2LnhtbESP3WrCQBSE7wu+w3KE3tWNQq1GVxFR0NIbfx7gkD3J&#10;BrNnY3bVxKd3C4VeDjPzDTNftrYSd2p86VjBcJCAIM6cLrlQcD5tPyYgfEDWWDkmBR15WC56b3NM&#10;tXvwge7HUIgIYZ+iAhNCnUrpM0MW/cDVxNHLXWMxRNkUUjf4iHBbyVGSjKXFkuOCwZrWhrLL8WYV&#10;rMab7+HTPPP85+q7686U573tlHrvt6sZiEBt+A//tXdawdf0E37PxCM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9hRU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58D5D6" wp14:editId="13105101">
                <wp:simplePos x="0" y="0"/>
                <wp:positionH relativeFrom="page">
                  <wp:posOffset>3123565</wp:posOffset>
                </wp:positionH>
                <wp:positionV relativeFrom="page">
                  <wp:posOffset>6517640</wp:posOffset>
                </wp:positionV>
                <wp:extent cx="3667760" cy="238760"/>
                <wp:effectExtent l="0" t="0" r="8890" b="27940"/>
                <wp:wrapNone/>
                <wp:docPr id="755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760" cy="238760"/>
                          <a:chOff x="4919" y="10264"/>
                          <a:chExt cx="5776" cy="376"/>
                        </a:xfrm>
                      </wpg:grpSpPr>
                      <wpg:grpSp>
                        <wpg:cNvPr id="756" name="Group 808"/>
                        <wpg:cNvGrpSpPr>
                          <a:grpSpLocks/>
                        </wpg:cNvGrpSpPr>
                        <wpg:grpSpPr bwMode="auto">
                          <a:xfrm>
                            <a:off x="4925" y="10270"/>
                            <a:ext cx="5765" cy="2"/>
                            <a:chOff x="4925" y="10270"/>
                            <a:chExt cx="5765" cy="2"/>
                          </a:xfrm>
                        </wpg:grpSpPr>
                        <wps:wsp>
                          <wps:cNvPr id="757" name="Freeform 809"/>
                          <wps:cNvSpPr>
                            <a:spLocks/>
                          </wps:cNvSpPr>
                          <wps:spPr bwMode="auto">
                            <a:xfrm>
                              <a:off x="4925" y="10270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806"/>
                        <wpg:cNvGrpSpPr>
                          <a:grpSpLocks/>
                        </wpg:cNvGrpSpPr>
                        <wpg:grpSpPr bwMode="auto">
                          <a:xfrm>
                            <a:off x="4930" y="10274"/>
                            <a:ext cx="2" cy="355"/>
                            <a:chOff x="4930" y="10274"/>
                            <a:chExt cx="2" cy="355"/>
                          </a:xfrm>
                        </wpg:grpSpPr>
                        <wps:wsp>
                          <wps:cNvPr id="759" name="Freeform 807"/>
                          <wps:cNvSpPr>
                            <a:spLocks/>
                          </wps:cNvSpPr>
                          <wps:spPr bwMode="auto">
                            <a:xfrm>
                              <a:off x="49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804"/>
                        <wpg:cNvGrpSpPr>
                          <a:grpSpLocks/>
                        </wpg:cNvGrpSpPr>
                        <wpg:grpSpPr bwMode="auto">
                          <a:xfrm>
                            <a:off x="4925" y="10634"/>
                            <a:ext cx="5765" cy="2"/>
                            <a:chOff x="4925" y="10634"/>
                            <a:chExt cx="5765" cy="2"/>
                          </a:xfrm>
                        </wpg:grpSpPr>
                        <wps:wsp>
                          <wps:cNvPr id="761" name="Freeform 805"/>
                          <wps:cNvSpPr>
                            <a:spLocks/>
                          </wps:cNvSpPr>
                          <wps:spPr bwMode="auto">
                            <a:xfrm>
                              <a:off x="4925" y="10634"/>
                              <a:ext cx="5765" cy="2"/>
                            </a:xfrm>
                            <a:custGeom>
                              <a:avLst/>
                              <a:gdLst>
                                <a:gd name="T0" fmla="+- 0 4925 4925"/>
                                <a:gd name="T1" fmla="*/ T0 w 5765"/>
                                <a:gd name="T2" fmla="+- 0 10690 4925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802"/>
                        <wpg:cNvGrpSpPr>
                          <a:grpSpLocks/>
                        </wpg:cNvGrpSpPr>
                        <wpg:grpSpPr bwMode="auto">
                          <a:xfrm>
                            <a:off x="5285" y="10274"/>
                            <a:ext cx="2" cy="355"/>
                            <a:chOff x="5285" y="10274"/>
                            <a:chExt cx="2" cy="355"/>
                          </a:xfrm>
                        </wpg:grpSpPr>
                        <wps:wsp>
                          <wps:cNvPr id="763" name="Freeform 803"/>
                          <wps:cNvSpPr>
                            <a:spLocks/>
                          </wps:cNvSpPr>
                          <wps:spPr bwMode="auto">
                            <a:xfrm>
                              <a:off x="52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800"/>
                        <wpg:cNvGrpSpPr>
                          <a:grpSpLocks/>
                        </wpg:cNvGrpSpPr>
                        <wpg:grpSpPr bwMode="auto">
                          <a:xfrm>
                            <a:off x="5650" y="10274"/>
                            <a:ext cx="2" cy="355"/>
                            <a:chOff x="5650" y="10274"/>
                            <a:chExt cx="2" cy="355"/>
                          </a:xfrm>
                        </wpg:grpSpPr>
                        <wps:wsp>
                          <wps:cNvPr id="765" name="Freeform 801"/>
                          <wps:cNvSpPr>
                            <a:spLocks/>
                          </wps:cNvSpPr>
                          <wps:spPr bwMode="auto">
                            <a:xfrm>
                              <a:off x="565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98"/>
                        <wpg:cNvGrpSpPr>
                          <a:grpSpLocks/>
                        </wpg:cNvGrpSpPr>
                        <wpg:grpSpPr bwMode="auto">
                          <a:xfrm>
                            <a:off x="6010" y="10274"/>
                            <a:ext cx="2" cy="355"/>
                            <a:chOff x="6010" y="10274"/>
                            <a:chExt cx="2" cy="355"/>
                          </a:xfrm>
                        </wpg:grpSpPr>
                        <wps:wsp>
                          <wps:cNvPr id="767" name="Freeform 799"/>
                          <wps:cNvSpPr>
                            <a:spLocks/>
                          </wps:cNvSpPr>
                          <wps:spPr bwMode="auto">
                            <a:xfrm>
                              <a:off x="601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96"/>
                        <wpg:cNvGrpSpPr>
                          <a:grpSpLocks/>
                        </wpg:cNvGrpSpPr>
                        <wpg:grpSpPr bwMode="auto">
                          <a:xfrm>
                            <a:off x="6370" y="10274"/>
                            <a:ext cx="2" cy="355"/>
                            <a:chOff x="6370" y="10274"/>
                            <a:chExt cx="2" cy="355"/>
                          </a:xfrm>
                        </wpg:grpSpPr>
                        <wps:wsp>
                          <wps:cNvPr id="769" name="Freeform 797"/>
                          <wps:cNvSpPr>
                            <a:spLocks/>
                          </wps:cNvSpPr>
                          <wps:spPr bwMode="auto">
                            <a:xfrm>
                              <a:off x="637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94"/>
                        <wpg:cNvGrpSpPr>
                          <a:grpSpLocks/>
                        </wpg:cNvGrpSpPr>
                        <wpg:grpSpPr bwMode="auto">
                          <a:xfrm>
                            <a:off x="6730" y="10274"/>
                            <a:ext cx="2" cy="355"/>
                            <a:chOff x="6730" y="10274"/>
                            <a:chExt cx="2" cy="355"/>
                          </a:xfrm>
                        </wpg:grpSpPr>
                        <wps:wsp>
                          <wps:cNvPr id="771" name="Freeform 795"/>
                          <wps:cNvSpPr>
                            <a:spLocks/>
                          </wps:cNvSpPr>
                          <wps:spPr bwMode="auto">
                            <a:xfrm>
                              <a:off x="6730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92"/>
                        <wpg:cNvGrpSpPr>
                          <a:grpSpLocks/>
                        </wpg:cNvGrpSpPr>
                        <wpg:grpSpPr bwMode="auto">
                          <a:xfrm>
                            <a:off x="7085" y="10274"/>
                            <a:ext cx="2" cy="355"/>
                            <a:chOff x="7085" y="10274"/>
                            <a:chExt cx="2" cy="355"/>
                          </a:xfrm>
                        </wpg:grpSpPr>
                        <wps:wsp>
                          <wps:cNvPr id="773" name="Freeform 793"/>
                          <wps:cNvSpPr>
                            <a:spLocks/>
                          </wps:cNvSpPr>
                          <wps:spPr bwMode="auto">
                            <a:xfrm>
                              <a:off x="70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90"/>
                        <wpg:cNvGrpSpPr>
                          <a:grpSpLocks/>
                        </wpg:cNvGrpSpPr>
                        <wpg:grpSpPr bwMode="auto">
                          <a:xfrm>
                            <a:off x="7445" y="10274"/>
                            <a:ext cx="2" cy="355"/>
                            <a:chOff x="7445" y="10274"/>
                            <a:chExt cx="2" cy="355"/>
                          </a:xfrm>
                        </wpg:grpSpPr>
                        <wps:wsp>
                          <wps:cNvPr id="775" name="Freeform 791"/>
                          <wps:cNvSpPr>
                            <a:spLocks/>
                          </wps:cNvSpPr>
                          <wps:spPr bwMode="auto">
                            <a:xfrm>
                              <a:off x="74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88"/>
                        <wpg:cNvGrpSpPr>
                          <a:grpSpLocks/>
                        </wpg:cNvGrpSpPr>
                        <wpg:grpSpPr bwMode="auto">
                          <a:xfrm>
                            <a:off x="7805" y="10274"/>
                            <a:ext cx="2" cy="355"/>
                            <a:chOff x="7805" y="10274"/>
                            <a:chExt cx="2" cy="355"/>
                          </a:xfrm>
                        </wpg:grpSpPr>
                        <wps:wsp>
                          <wps:cNvPr id="777" name="Freeform 789"/>
                          <wps:cNvSpPr>
                            <a:spLocks/>
                          </wps:cNvSpPr>
                          <wps:spPr bwMode="auto">
                            <a:xfrm>
                              <a:off x="78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86"/>
                        <wpg:cNvGrpSpPr>
                          <a:grpSpLocks/>
                        </wpg:cNvGrpSpPr>
                        <wpg:grpSpPr bwMode="auto">
                          <a:xfrm>
                            <a:off x="8165" y="10274"/>
                            <a:ext cx="2" cy="355"/>
                            <a:chOff x="8165" y="10274"/>
                            <a:chExt cx="2" cy="355"/>
                          </a:xfrm>
                        </wpg:grpSpPr>
                        <wps:wsp>
                          <wps:cNvPr id="779" name="Freeform 787"/>
                          <wps:cNvSpPr>
                            <a:spLocks/>
                          </wps:cNvSpPr>
                          <wps:spPr bwMode="auto">
                            <a:xfrm>
                              <a:off x="81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84"/>
                        <wpg:cNvGrpSpPr>
                          <a:grpSpLocks/>
                        </wpg:cNvGrpSpPr>
                        <wpg:grpSpPr bwMode="auto">
                          <a:xfrm>
                            <a:off x="8525" y="10274"/>
                            <a:ext cx="2" cy="355"/>
                            <a:chOff x="8525" y="10274"/>
                            <a:chExt cx="2" cy="355"/>
                          </a:xfrm>
                        </wpg:grpSpPr>
                        <wps:wsp>
                          <wps:cNvPr id="781" name="Freeform 785"/>
                          <wps:cNvSpPr>
                            <a:spLocks/>
                          </wps:cNvSpPr>
                          <wps:spPr bwMode="auto">
                            <a:xfrm>
                              <a:off x="85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782"/>
                        <wpg:cNvGrpSpPr>
                          <a:grpSpLocks/>
                        </wpg:cNvGrpSpPr>
                        <wpg:grpSpPr bwMode="auto">
                          <a:xfrm>
                            <a:off x="8885" y="10274"/>
                            <a:ext cx="2" cy="355"/>
                            <a:chOff x="8885" y="10274"/>
                            <a:chExt cx="2" cy="355"/>
                          </a:xfrm>
                        </wpg:grpSpPr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88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780"/>
                        <wpg:cNvGrpSpPr>
                          <a:grpSpLocks/>
                        </wpg:cNvGrpSpPr>
                        <wpg:grpSpPr bwMode="auto">
                          <a:xfrm>
                            <a:off x="9245" y="10274"/>
                            <a:ext cx="2" cy="355"/>
                            <a:chOff x="9245" y="10274"/>
                            <a:chExt cx="2" cy="355"/>
                          </a:xfrm>
                        </wpg:grpSpPr>
                        <wps:wsp>
                          <wps:cNvPr id="785" name="Freeform 781"/>
                          <wps:cNvSpPr>
                            <a:spLocks/>
                          </wps:cNvSpPr>
                          <wps:spPr bwMode="auto">
                            <a:xfrm>
                              <a:off x="924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778"/>
                        <wpg:cNvGrpSpPr>
                          <a:grpSpLocks/>
                        </wpg:cNvGrpSpPr>
                        <wpg:grpSpPr bwMode="auto">
                          <a:xfrm>
                            <a:off x="9605" y="10274"/>
                            <a:ext cx="2" cy="355"/>
                            <a:chOff x="9605" y="10274"/>
                            <a:chExt cx="2" cy="355"/>
                          </a:xfrm>
                        </wpg:grpSpPr>
                        <wps:wsp>
                          <wps:cNvPr id="787" name="Freeform 779"/>
                          <wps:cNvSpPr>
                            <a:spLocks/>
                          </wps:cNvSpPr>
                          <wps:spPr bwMode="auto">
                            <a:xfrm>
                              <a:off x="960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776"/>
                        <wpg:cNvGrpSpPr>
                          <a:grpSpLocks/>
                        </wpg:cNvGrpSpPr>
                        <wpg:grpSpPr bwMode="auto">
                          <a:xfrm>
                            <a:off x="9965" y="10274"/>
                            <a:ext cx="2" cy="355"/>
                            <a:chOff x="9965" y="10274"/>
                            <a:chExt cx="2" cy="355"/>
                          </a:xfrm>
                        </wpg:grpSpPr>
                        <wps:wsp>
                          <wps:cNvPr id="789" name="Freeform 777"/>
                          <wps:cNvSpPr>
                            <a:spLocks/>
                          </wps:cNvSpPr>
                          <wps:spPr bwMode="auto">
                            <a:xfrm>
                              <a:off x="996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774"/>
                        <wpg:cNvGrpSpPr>
                          <a:grpSpLocks/>
                        </wpg:cNvGrpSpPr>
                        <wpg:grpSpPr bwMode="auto">
                          <a:xfrm>
                            <a:off x="10325" y="10274"/>
                            <a:ext cx="2" cy="355"/>
                            <a:chOff x="10325" y="10274"/>
                            <a:chExt cx="2" cy="355"/>
                          </a:xfrm>
                        </wpg:grpSpPr>
                        <wps:wsp>
                          <wps:cNvPr id="791" name="Freeform 775"/>
                          <wps:cNvSpPr>
                            <a:spLocks/>
                          </wps:cNvSpPr>
                          <wps:spPr bwMode="auto">
                            <a:xfrm>
                              <a:off x="1032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72"/>
                        <wpg:cNvGrpSpPr>
                          <a:grpSpLocks/>
                        </wpg:cNvGrpSpPr>
                        <wpg:grpSpPr bwMode="auto">
                          <a:xfrm>
                            <a:off x="10685" y="10274"/>
                            <a:ext cx="2" cy="355"/>
                            <a:chOff x="10685" y="10274"/>
                            <a:chExt cx="2" cy="355"/>
                          </a:xfrm>
                        </wpg:grpSpPr>
                        <wps:wsp>
                          <wps:cNvPr id="793" name="Freeform 773"/>
                          <wps:cNvSpPr>
                            <a:spLocks/>
                          </wps:cNvSpPr>
                          <wps:spPr bwMode="auto">
                            <a:xfrm>
                              <a:off x="10685" y="10274"/>
                              <a:ext cx="2" cy="355"/>
                            </a:xfrm>
                            <a:custGeom>
                              <a:avLst/>
                              <a:gdLst>
                                <a:gd name="T0" fmla="+- 0 10274 10274"/>
                                <a:gd name="T1" fmla="*/ 10274 h 355"/>
                                <a:gd name="T2" fmla="+- 0 10630 10274"/>
                                <a:gd name="T3" fmla="*/ 10630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96AE6" id="Group 771" o:spid="_x0000_s1026" style="position:absolute;margin-left:245.95pt;margin-top:513.2pt;width:288.8pt;height:18.8pt;z-index:-251654144;mso-position-horizontal-relative:page;mso-position-vertical-relative:page" coordorigin="4919,10264" coordsize="57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">
                <v:group id="Group 808" o:spid="_x0000_s1027" style="position:absolute;left:4925;top:10270;width:5765;height:2" coordorigin="4925,10270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809" o:spid="_x0000_s1028" style="position:absolute;left:4925;top:10270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XDsYA&#10;AADcAAAADwAAAGRycy9kb3ducmV2LnhtbESPzWoCQRCE74G8w9CB3OJsEhJ14ygihKin+IOQW2en&#10;3dlkp2fZaXV9e0cI5FhU1VfUaNL5Wh2pjVVgA4+9DBRxEWzFpYHt5v1hACoKssU6MBk4U4TJ+PZm&#10;hLkNJ17RcS2lShCOORpwIk2udSwceYy90BAnbx9aj5JkW2rb4inBfa2fsuxVe6w4LThsaOao+F0f&#10;vIHFHufPjXy5KS4+dt/Lz+HPYSbG3N910zdQQp38h//ac2ug/9KH65l0BPT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XDsYAAADcAAAADwAAAAAAAAAAAAAAAACYAgAAZHJz&#10;L2Rvd25yZXYueG1sUEsFBgAAAAAEAAQA9QAAAIsDAAAAAA==&#10;" path="m,l5765,e" filled="f" strokeweight=".58pt">
                    <v:path arrowok="t" o:connecttype="custom" o:connectlocs="0,0;5765,0" o:connectangles="0,0"/>
                  </v:shape>
                </v:group>
                <v:group id="Group 806" o:spid="_x0000_s1029" style="position:absolute;left:4930;top:10274;width:2;height:355" coordorigin="49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807" o:spid="_x0000_s1030" style="position:absolute;left:49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YZsUA&#10;AADcAAAADwAAAGRycy9kb3ducmV2LnhtbESP3WoCMRSE7wXfIRyhdzWr4E+3RilKiyIiVXt/3Bw3&#10;SzcnyybV1ac3QsHLYWa+YSazxpbiTLUvHCvodRMQxJnTBecKDvvP1zEIH5A1lo5JwZU8zKbt1gRT&#10;7S78TeddyEWEsE9RgQmhSqX0mSGLvusq4uidXG0xRFnnUtd4iXBbyn6SDKXFguOCwYrmhrLf3Z9V&#10;MFyvltvj4bQZLDL6mePNjPZfRqmXTvPxDiJQE57h//ZSKxgN3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dhm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804" o:spid="_x0000_s1031" style="position:absolute;left:4925;top:10634;width:5765;height:2" coordorigin="4925,10634" coordsize="5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805" o:spid="_x0000_s1032" style="position:absolute;left:4925;top:10634;width:5765;height:2;visibility:visible;mso-wrap-style:square;v-text-anchor:top" coordsize="5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/gXMUA&#10;AADcAAAADwAAAGRycy9kb3ducmV2LnhtbESPQUvDQBSE74L/YXmCN7OJQtXYbQkFsfVUqxR6e2Zf&#10;s9Hs25B9beO/dwuCx2FmvmGm89F36khDbAMbKLIcFHEdbMuNgY/355sHUFGQLXaBycAPRZjPLi+m&#10;WNpw4jc6bqRRCcKxRANOpC+1jrUjjzELPXHy9mHwKEkOjbYDnhLcd/o2zyfaY8tpwWFPC0f19+bg&#10;Daz2uLzrZecqXL1sP1/Xj1+HhRhzfTVWT6CERvkP/7WX1sD9pIDzmXQE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+BcxQAAANwAAAAPAAAAAAAAAAAAAAAAAJgCAABkcnMv&#10;ZG93bnJldi54bWxQSwUGAAAAAAQABAD1AAAAigMAAAAA&#10;" path="m,l5765,e" filled="f" strokeweight=".58pt">
                    <v:path arrowok="t" o:connecttype="custom" o:connectlocs="0,0;5765,0" o:connectangles="0,0"/>
                  </v:shape>
                </v:group>
                <v:group id="Group 802" o:spid="_x0000_s1033" style="position:absolute;left:5285;top:10274;width:2;height:355" coordorigin="52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803" o:spid="_x0000_s1034" style="position:absolute;left:52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s7sYA&#10;AADcAAAADwAAAGRycy9kb3ducmV2LnhtbESPQWsCMRSE74X+h/AKvdVsFaysRilCRYqHVkXx9tw8&#10;d2M3L0uS6m5/fSMUehxm5htmMmttLS7kg3Gs4LmXgSAunDZcKthu3p5GIEJE1lg7JgUdBZhN7+8m&#10;mGt35U+6rGMpEoRDjgqqGJtcylBUZDH0XEOcvJPzFmOSvpTa4zXBbS37WTaUFg2nhQobmldUfK2/&#10;rYJd99Haww8trHGr9+58nO9X3ij1+NC+jkFEauN/+K+91ApehgO4nU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Us7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800" o:spid="_x0000_s1035" style="position:absolute;left:5650;top:10274;width:2;height:355" coordorigin="565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801" o:spid="_x0000_s1036" style="position:absolute;left:565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Y3sUA&#10;AADcAAAADwAAAGRycy9kb3ducmV2LnhtbESP3WrCQBSE7wu+w3KE3tWNglGiq4jSklJK8e/+mD3J&#10;BrNnQ3araZ++Wyj0cpiZb5jlureNuFHna8cKxqMEBHHhdM2VgtPx+WkOwgdkjY1jUvBFHtarwcMS&#10;M+3uvKfbIVQiQthnqMCE0GZS+sKQRT9yLXH0StdZDFF2ldQd3iPcNnKSJKm0WHNcMNjS1lBxPXxa&#10;Benba/5xOZXv011B5y1+m9nxxSj1OOw3CxCB+vAf/mvnWsEsnc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Bje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8" o:spid="_x0000_s1037" style="position:absolute;left:6010;top:10274;width:2;height:355" coordorigin="601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799" o:spid="_x0000_s1038" style="position:absolute;left:601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jMsUA&#10;AADcAAAADwAAAGRycy9kb3ducmV2LnhtbESP3WrCQBSE7wt9h+UUelc3FZpIdBWxWCwi4t/9MXvM&#10;BrNnQ3arqU/fLQheDjPzDTOadLYWF2p95VjBey8BQVw4XXGpYL+bvw1A+ICssXZMCn7Jw2T8/DTC&#10;XLsrb+iyDaWIEPY5KjAhNLmUvjBk0fdcQxy9k2sthijbUuoWrxFua9lPklRarDguGGxoZqg4b3+s&#10;gnT5vVgf96fVx2dBhxneTLb7Mkq9vnTTIYhAXXiE7+2FVpClGfyfiU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iMyxQAAANwAAAAPAAAAAAAAAAAAAAAAAJgCAABkcnMv&#10;ZG93bnJldi54bWxQSwUGAAAAAAQABAD1AAAAigMAAAAA&#10;" path="m,l,356e" filled="f" strokeweight=".58pt">
                    <v:path arrowok="t" o:connecttype="custom" o:connectlocs="0,10274;0,10630" o:connectangles="0,0"/>
                  </v:shape>
                </v:group>
                <v:group id="Group 796" o:spid="_x0000_s1039" style="position:absolute;left:6370;top:10274;width:2;height:355" coordorigin="637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797" o:spid="_x0000_s1040" style="position:absolute;left:637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S28YA&#10;AADcAAAADwAAAGRycy9kb3ducmV2LnhtbESP3WrCQBSE7wXfYTmF3jWbCo01uopYWhQppf7cH7PH&#10;bDB7NmS3Gvv0XaHg5TAz3zCTWWdrcabWV44VPCcpCOLC6YpLBbvt+9MrCB+QNdaOScGVPMym/d4E&#10;c+0u/E3nTShFhLDPUYEJocml9IUhiz5xDXH0jq61GKJsS6lbvES4reUgTTNpseK4YLChhaHitPmx&#10;CrL1avl12B0/X94K2i/w1wy3H0apx4duPgYRqAv38H97qRUMsxHczsQj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0S28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4" o:spid="_x0000_s1041" style="position:absolute;left:6730;top:10274;width:2;height:355" coordorigin="6730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795" o:spid="_x0000_s1042" style="position:absolute;left:6730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IAMYA&#10;AADcAAAADwAAAGRycy9kb3ducmV2LnhtbESP3WrCQBSE7wXfYTlC73RjQSOpq4hSSZFS/On9afYk&#10;G5o9G7JbTX36bqHQy2FmvmGW69424kqdrx0rmE4SEMSF0zVXCi7n5/EChA/IGhvHpOCbPKxXw8ES&#10;M+1ufKTrKVQiQthnqMCE0GZS+sKQRT9xLXH0StdZDFF2ldQd3iLcNvIxSebSYs1xwWBLW0PF5+nL&#10;KpgfXvK3j0v5OtsV9L7Fu0nPe6PUw6jfPIEI1If/8F871wrSdAq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KIAMYAAADcAAAADwAAAAAAAAAAAAAAAACYAgAAZHJz&#10;L2Rvd25yZXYueG1sUEsFBgAAAAAEAAQA9QAAAIsDAAAAAA==&#10;" path="m,l,356e" filled="f" strokeweight=".58pt">
                    <v:path arrowok="t" o:connecttype="custom" o:connectlocs="0,10274;0,10630" o:connectangles="0,0"/>
                  </v:shape>
                </v:group>
                <v:group id="Group 792" o:spid="_x0000_s1043" style="position:absolute;left:7085;top:10274;width:2;height:355" coordorigin="70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93" o:spid="_x0000_s1044" style="position:absolute;left:70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6M8YA&#10;AADcAAAADwAAAGRycy9kb3ducmV2LnhtbESPQWsCMRSE74X+h/AK3mrWC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y6M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90" o:spid="_x0000_s1045" style="position:absolute;left:7445;top:10274;width:2;height:355" coordorigin="74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91" o:spid="_x0000_s1046" style="position:absolute;left:74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H3MYA&#10;AADcAAAADwAAAGRycy9kb3ducmV2LnhtbESPQWsCMRSE74X+h/AK3mrWglW2RhGhRYqHqqXi7XXz&#10;3I3dvCxJ1N3+eiMUehxm5htmMmttLc7kg3GsYNDPQBAXThsuFXxuXx/HIEJE1lg7JgUdBZhN7+8m&#10;mGt34TWdN7EUCcIhRwVVjE0uZSgqshj6riFO3sF5izFJX0rt8ZLgtpZPWfYsLRpOCxU2tKio+Nmc&#10;rIKv7qO1+196s8at3rvj92K38kap3kM7fwERqY3/4b/2UisYjY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H3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8" o:spid="_x0000_s1047" style="position:absolute;left:7805;top:10274;width:2;height:355" coordorigin="78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89" o:spid="_x0000_s1048" style="position:absolute;left:78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8MMYA&#10;AADcAAAADwAAAGRycy9kb3ducmV2LnhtbESPQWsCMRSE7wX/Q3gFbzXbHtyyGkUEi4iH1paKt+fm&#10;uZt287Ikqe721xuh0OMwM98w03lnG3EmH4xjBY+jDARx6bThSsHH++rhGUSIyBobx6SgpwDz2eBu&#10;ioV2F36j8y5WIkE4FKigjrEtpAxlTRbDyLXEyTs5bzEm6SupPV4S3DbyKcvG0qLhtFBjS8uayu/d&#10;j1Xw2b929vBLL9a47ab/Oi73W2+UGt53iwmISF38D/+111pBnudwO5OO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e8M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6" o:spid="_x0000_s1049" style="position:absolute;left:8165;top:10274;width:2;height:355" coordorigin="81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87" o:spid="_x0000_s1050" style="position:absolute;left:81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N2cYA&#10;AADcAAAADwAAAGRycy9kb3ducmV2LnhtbESPQWsCMRSE74X+h/AKvdVsPWhdjVKEihQPrYri7bl5&#10;7sZuXpYk1d3++kYo9DjMzDfMZNbaWlzIB+NYwXMvA0FcOG24VLDdvD29gAgRWWPtmBR0FGA2vb+b&#10;YK7dlT/pso6lSBAOOSqoYmxyKUNRkcXQcw1x8k7OW4xJ+lJqj9cEt7XsZ9lAWjScFipsaF5R8bX+&#10;tgp23UdrDz+0sMat3rvzcb5feaPU40P7OgYRqY3/4b/2UisYDkdwO5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SN2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4" o:spid="_x0000_s1051" style="position:absolute;left:8525;top:10274;width:2;height:355" coordorigin="85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85" o:spid="_x0000_s1052" style="position:absolute;left:85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+MYA&#10;AADcAAAADwAAAGRycy9kb3ducmV2LnhtbESPT2sCMRTE74LfIbyCN83ag5XVKEWwlOKh/qHF2+vm&#10;dTft5mVJUt3tpzeC4HGYmd8w82Vra3EiH4xjBeNRBoK4cNpwqeCwXw+nIEJE1lg7JgUdBVgu+r05&#10;5tqdeUunXSxFgnDIUUEVY5NLGYqKLIaRa4iT9+28xZikL6X2eE5wW8vHLJtIi4bTQoUNrSoqfnd/&#10;VsFH997a4z+9WOM2b93P1+pz441Sg4f2eQYiUhvv4Vv7VSt4mo7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fx+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2" o:spid="_x0000_s1053" style="position:absolute;left:8885;top:10274;width:2;height:355" coordorigin="88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783" o:spid="_x0000_s1054" style="position:absolute;left:88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KFMYA&#10;AADcAAAADwAAAGRycy9kb3ducmV2LnhtbESPQWsCMRSE74X+h/AK3mrWC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nKFM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80" o:spid="_x0000_s1055" style="position:absolute;left:9245;top:10274;width:2;height:355" coordorigin="924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781" o:spid="_x0000_s1056" style="position:absolute;left:924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3+8YA&#10;AADcAAAADwAAAGRycy9kb3ducmV2LnhtbESPQWsCMRSE74X+h/AK3mrWgq1sjSJCixQPVUvF2+vm&#10;uRu7eVmSqLv99UYoeBxm5htmPG1tLU7kg3GsYNDPQBAXThsuFXxt3h5HIEJE1lg7JgUdBZhO7u/G&#10;mGt35hWd1rEUCcIhRwVVjE0uZSgqshj6riFO3t55izFJX0rt8ZzgtpZPWfYsLRpOCxU2NK+o+F0f&#10;rYLv7rO1uz96t8YtP7rDz3y79Eap3kM7ewURqY238H97oRW8jIZ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z3+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8" o:spid="_x0000_s1057" style="position:absolute;left:9605;top:10274;width:2;height:355" coordorigin="960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779" o:spid="_x0000_s1058" style="position:absolute;left:960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MF8YA&#10;AADcAAAADwAAAGRycy9kb3ducmV2LnhtbESPQWsCMRSE74X+h/AKvdWsPaisRhFBKeKhVWnx9rp5&#10;3Y1uXpYk1d3+elMQPA4z8w0zmbW2FmfywThW0O9lIIgLpw2XCva75csIRIjIGmvHpKCjALPp48ME&#10;c+0u/EHnbSxFgnDIUUEVY5NLGYqKLIaea4iT9+O8xZikL6X2eElwW8vXLBtIi4bTQoUNLSoqTttf&#10;q+Cze2/t4Y9W1rjNujt+L7423ij1/NTOxyAitfEevrXftILhaAj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MF8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6" o:spid="_x0000_s1059" style="position:absolute;left:9965;top:10274;width:2;height:355" coordorigin="996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777" o:spid="_x0000_s1060" style="position:absolute;left:996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9/sYA&#10;AADcAAAADwAAAGRycy9kb3ducmV2LnhtbESPQWsCMRSE74X+h/AK3mrWHqxujSJCixQPVUvF2+vm&#10;uRu7eVmSqLv99UYo9DjMzDfMZNbaWpzJB+NYwaCfgSAunDZcKvjcvj6OQISIrLF2TAo6CjCb3t9N&#10;MNfuwms6b2IpEoRDjgqqGJtcylBUZDH0XUOcvIPzFmOSvpTa4yXBbS2fsmwoLRpOCxU2tKio+Nmc&#10;rIKv7qO1+196s8at3rvj92K38kap3kM7fwERqY3/4b/2Uit4Ho3hdiYd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H9/s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4" o:spid="_x0000_s1061" style="position:absolute;left:10325;top:10274;width:2;height:355" coordorigin="1032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75" o:spid="_x0000_s1062" style="position:absolute;left:1032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5nJ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g3h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5nJ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v:group id="Group 772" o:spid="_x0000_s1063" style="position:absolute;left:10685;top:10274;width:2;height:355" coordorigin="10685,10274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73" o:spid="_x0000_s1064" style="position:absolute;left:10685;top:10274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cycYA&#10;AADcAAAADwAAAGRycy9kb3ducmV2LnhtbESPQWsCMRSE7wX/Q3hCb5ptC1W3RimCUsRDtcXS2+vm&#10;dTe6eVmSVHf7601B6HGYmW+Y6by1tTiRD8axgrthBoK4cNpwqeD9bTkYgwgRWWPtmBR0FGA+691M&#10;MdfuzFs67WIpEoRDjgqqGJtcylBUZDEMXUOcvG/nLcYkfSm1x3OC21reZ9mjtGg4LVTY0KKi4rj7&#10;sQr23WtrP39pZY3brLvD1+Jj441St/32+QlEpDb+h6/tF61gNHmAv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cycYAAADcAAAADwAAAAAAAAAAAAAAAACYAgAAZHJz&#10;L2Rvd25yZXYueG1sUEsFBgAAAAAEAAQA9QAAAIsDAAAAAA==&#10;" path="m,l,356e" filled="f" strokeweight=".20497mm">
                    <v:path arrowok="t" o:connecttype="custom" o:connectlocs="0,10274;0,1063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005A2B" wp14:editId="4C901669">
                <wp:simplePos x="0" y="0"/>
                <wp:positionH relativeFrom="page">
                  <wp:posOffset>480060</wp:posOffset>
                </wp:positionH>
                <wp:positionV relativeFrom="page">
                  <wp:posOffset>6443345</wp:posOffset>
                </wp:positionV>
                <wp:extent cx="18415" cy="1270"/>
                <wp:effectExtent l="0" t="0" r="19685" b="17780"/>
                <wp:wrapNone/>
                <wp:docPr id="753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147"/>
                          <a:chExt cx="29" cy="2"/>
                        </a:xfrm>
                      </wpg:grpSpPr>
                      <wps:wsp>
                        <wps:cNvPr id="754" name="Freeform 770"/>
                        <wps:cNvSpPr>
                          <a:spLocks/>
                        </wps:cNvSpPr>
                        <wps:spPr bwMode="auto">
                          <a:xfrm>
                            <a:off x="756" y="1014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EB713" id="Group 769" o:spid="_x0000_s1026" style="position:absolute;margin-left:37.8pt;margin-top:507.35pt;width:1.45pt;height:.1pt;z-index:-251653120;mso-position-horizontal-relative:page;mso-position-vertical-relative:page" coordorigin="756,1014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">
                <v:shape id="Freeform 770" o:spid="_x0000_s1027" style="position:absolute;left:756;top:10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LVcUA&#10;AADcAAAADwAAAGRycy9kb3ducmV2LnhtbESP3WrCQBSE7wXfYTlC7+pGaVWiq4go2NIbfx7gkD3J&#10;BrNnY3bVxKfvFgpeDjPzDbNYtbYSd2p86VjBaJiAIM6cLrlQcD7t3mcgfEDWWDkmBR15WC37vQWm&#10;2j34QPdjKESEsE9RgQmhTqX0mSGLfuhq4ujlrrEYomwKqRt8RLit5DhJJtJiyXHBYE0bQ9nleLMK&#10;1pPt9+hpnnn+c/XddW/K85ftlHobtOs5iEBteIX/23utYPr5AX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wtVxQAAANwAAAAPAAAAAAAAAAAAAAAAAJgCAABkcnMv&#10;ZG93bnJldi54bWxQSwUGAAAAAAQABAD1AAAAig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EB89E79" wp14:editId="1BA46A1E">
                <wp:simplePos x="0" y="0"/>
                <wp:positionH relativeFrom="page">
                  <wp:posOffset>480060</wp:posOffset>
                </wp:positionH>
                <wp:positionV relativeFrom="page">
                  <wp:posOffset>6845935</wp:posOffset>
                </wp:positionV>
                <wp:extent cx="18415" cy="1270"/>
                <wp:effectExtent l="0" t="0" r="19685" b="17780"/>
                <wp:wrapNone/>
                <wp:docPr id="751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0781"/>
                          <a:chExt cx="29" cy="2"/>
                        </a:xfrm>
                      </wpg:grpSpPr>
                      <wps:wsp>
                        <wps:cNvPr id="752" name="Freeform 768"/>
                        <wps:cNvSpPr>
                          <a:spLocks/>
                        </wps:cNvSpPr>
                        <wps:spPr bwMode="auto">
                          <a:xfrm>
                            <a:off x="756" y="1078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11624" id="Group 767" o:spid="_x0000_s1026" style="position:absolute;margin-left:37.8pt;margin-top:539.05pt;width:1.45pt;height:.1pt;z-index:-251652096;mso-position-horizontal-relative:page;mso-position-vertical-relative:page" coordorigin="756,1078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">
                <v:shape id="Freeform 768" o:spid="_x0000_s1027" style="position:absolute;left:756;top:1078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2usQA&#10;AADcAAAADwAAAGRycy9kb3ducmV2LnhtbESP0YrCMBRE3xf8h3AF39ZUQVeqUURWUPFl1Q+4NLdN&#10;sbmpTVZbv94IC/s4zMwZZrFqbSXu1PjSsYLRMAFBnDldcqHgct5+zkD4gKyxckwKOvKwWvY+Fphq&#10;9+Afup9CISKEfYoKTAh1KqXPDFn0Q1cTRy93jcUQZVNI3eAjwm0lx0kylRZLjgsGa9oYyq6nX6tg&#10;Pf0+jJ7mmefHm+9uO1Ne9rZTatBv13MQgdrwH/5r77SCr8kY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NrrEAAAA3AAAAA8AAAAAAAAAAAAAAAAAmAIAAGRycy9k&#10;b3ducmV2LnhtbFBLBQYAAAAABAAEAPUAAACJ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D87B26E" wp14:editId="29D4DBE9">
                <wp:simplePos x="0" y="0"/>
                <wp:positionH relativeFrom="page">
                  <wp:posOffset>1322705</wp:posOffset>
                </wp:positionH>
                <wp:positionV relativeFrom="page">
                  <wp:posOffset>1774190</wp:posOffset>
                </wp:positionV>
                <wp:extent cx="4724400" cy="1270"/>
                <wp:effectExtent l="0" t="0" r="19050" b="17780"/>
                <wp:wrapNone/>
                <wp:docPr id="749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0" cy="1270"/>
                          <a:chOff x="2083" y="2794"/>
                          <a:chExt cx="7440" cy="2"/>
                        </a:xfrm>
                      </wpg:grpSpPr>
                      <wps:wsp>
                        <wps:cNvPr id="750" name="Freeform 766"/>
                        <wps:cNvSpPr>
                          <a:spLocks/>
                        </wps:cNvSpPr>
                        <wps:spPr bwMode="auto">
                          <a:xfrm>
                            <a:off x="2083" y="2794"/>
                            <a:ext cx="7440" cy="2"/>
                          </a:xfrm>
                          <a:custGeom>
                            <a:avLst/>
                            <a:gdLst>
                              <a:gd name="T0" fmla="+- 0 2083 2083"/>
                              <a:gd name="T1" fmla="*/ T0 w 7440"/>
                              <a:gd name="T2" fmla="+- 0 9523 2083"/>
                              <a:gd name="T3" fmla="*/ T2 w 7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4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71DF" id="Group 765" o:spid="_x0000_s1026" style="position:absolute;margin-left:104.15pt;margin-top:139.7pt;width:372pt;height:.1pt;z-index:-251651072;mso-position-horizontal-relative:page;mso-position-vertical-relative:page" coordorigin="2083,2794" coordsize="7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">
                <v:shape id="Freeform 766" o:spid="_x0000_s1027" style="position:absolute;left:2083;top:2794;width:7440;height:2;visibility:visible;mso-wrap-style:square;v-text-anchor:top" coordsize="7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O38AA&#10;AADcAAAADwAAAGRycy9kb3ducmV2LnhtbERPTYvCMBC9L/gfwgje1tSFulKNIkJBvemKXsdmbIrN&#10;pDTZtv57c1jY4+N9rzaDrUVHra8cK5hNExDEhdMVlwouP/nnAoQPyBprx6TgRR4269HHCjPtej5R&#10;dw6liCHsM1RgQmgyKX1hyKKfuoY4cg/XWgwRtqXULfYx3NbyK0nm0mLFscFgQztDxfP8axXc9/Z4&#10;7G6laa7X9PHqOU8Pp1ypyXjYLkEEGsK/+M+91wq+0zg/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HO38AAAADcAAAADwAAAAAAAAAAAAAAAACYAgAAZHJzL2Rvd25y&#10;ZXYueG1sUEsFBgAAAAAEAAQA9QAAAIUDAAAAAA==&#10;" path="m,l7440,e" filled="f" strokeweight=".6pt">
                  <v:path arrowok="t" o:connecttype="custom" o:connectlocs="0,0;7440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6054B17" wp14:editId="741E9C33">
                <wp:simplePos x="0" y="0"/>
                <wp:positionH relativeFrom="page">
                  <wp:posOffset>3001010</wp:posOffset>
                </wp:positionH>
                <wp:positionV relativeFrom="page">
                  <wp:posOffset>3131820</wp:posOffset>
                </wp:positionV>
                <wp:extent cx="762000" cy="1270"/>
                <wp:effectExtent l="0" t="0" r="19050" b="17780"/>
                <wp:wrapNone/>
                <wp:docPr id="74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726" y="4932"/>
                          <a:chExt cx="1200" cy="2"/>
                        </a:xfrm>
                      </wpg:grpSpPr>
                      <wps:wsp>
                        <wps:cNvPr id="748" name="Freeform 764"/>
                        <wps:cNvSpPr>
                          <a:spLocks/>
                        </wps:cNvSpPr>
                        <wps:spPr bwMode="auto">
                          <a:xfrm>
                            <a:off x="4726" y="4932"/>
                            <a:ext cx="1200" cy="2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1200"/>
                              <a:gd name="T2" fmla="+- 0 5926 4726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3007D" id="Group 763" o:spid="_x0000_s1026" style="position:absolute;margin-left:236.3pt;margin-top:246.6pt;width:60pt;height:.1pt;z-index:-251650048;mso-position-horizontal-relative:page;mso-position-vertical-relative:page" coordorigin="4726,4932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">
                <v:shape id="Freeform 764" o:spid="_x0000_s1027" style="position:absolute;left:4726;top:4932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EisUA&#10;AADcAAAADwAAAGRycy9kb3ducmV2LnhtbESPTWvCQBCG74X+h2UKvdVNJW1DdJUq1HqR4hdeh+yY&#10;BLOzIbtq/PfOQehxeOd95pnxtHeNulAXas8G3gcJKOLC25pLA7vtz1sGKkRki41nMnCjANPJ89MY&#10;c+uvvKbLJpZKIBxyNFDF2OZah6Iih2HgW2LJjr5zGGXsSm07vArcNXqYJJ/aYc1yocKW5hUVp83Z&#10;iUb9W6zWK1qkhyz9+Ntnyayc7Yx5fem/R6Ai9fF/+dFeWgNfqdjKM0IAP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0SKxQAAANwAAAAPAAAAAAAAAAAAAAAAAJgCAABkcnMv&#10;ZG93bnJldi54bWxQSwUGAAAAAAQABAD1AAAAigMAAAAA&#10;" path="m,l1200,e" filled="f" strokeweight=".6pt">
                  <v:path arrowok="t" o:connecttype="custom" o:connectlocs="0,0;1200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5B517A" wp14:editId="2B51A664">
                <wp:simplePos x="0" y="0"/>
                <wp:positionH relativeFrom="page">
                  <wp:posOffset>2627630</wp:posOffset>
                </wp:positionH>
                <wp:positionV relativeFrom="page">
                  <wp:posOffset>8949055</wp:posOffset>
                </wp:positionV>
                <wp:extent cx="4114800" cy="1270"/>
                <wp:effectExtent l="0" t="0" r="19050" b="17780"/>
                <wp:wrapNone/>
                <wp:docPr id="745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270"/>
                          <a:chOff x="4138" y="14093"/>
                          <a:chExt cx="6480" cy="2"/>
                        </a:xfrm>
                      </wpg:grpSpPr>
                      <wps:wsp>
                        <wps:cNvPr id="746" name="Freeform 762"/>
                        <wps:cNvSpPr>
                          <a:spLocks/>
                        </wps:cNvSpPr>
                        <wps:spPr bwMode="auto">
                          <a:xfrm>
                            <a:off x="4138" y="14093"/>
                            <a:ext cx="6480" cy="2"/>
                          </a:xfrm>
                          <a:custGeom>
                            <a:avLst/>
                            <a:gdLst>
                              <a:gd name="T0" fmla="+- 0 4138 4138"/>
                              <a:gd name="T1" fmla="*/ T0 w 6480"/>
                              <a:gd name="T2" fmla="+- 0 10618 4138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9A1C" id="Group 761" o:spid="_x0000_s1026" style="position:absolute;margin-left:206.9pt;margin-top:704.65pt;width:324pt;height:.1pt;z-index:-251649024;mso-position-horizontal-relative:page;mso-position-vertical-relative:page" coordorigin="4138,14093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">
                <v:shape id="Freeform 762" o:spid="_x0000_s1027" style="position:absolute;left:4138;top:14093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6k8YA&#10;AADcAAAADwAAAGRycy9kb3ducmV2LnhtbESPzWvCQBTE74L/w/IEL6Vu/NboKn4g9NCLtlS8PbLP&#10;JJh9G7JrTP/7rlDwOMzMb5jlujGFqKlyuWUF/V4EgjixOudUwffX4X0GwnlkjYVlUvBLDtardmuJ&#10;sbYPPlJ98qkIEHYxKsi8L2MpXZKRQdezJXHwrrYy6IOsUqkrfAS4KeQgiibSYM5hIcOSdhklt9Pd&#10;KBjdhvrnba+35+m8Hu9l+XnfXhKlup1mswDhqfGv8H/7QyuYjibwPB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k6k8YAAADcAAAADwAAAAAAAAAAAAAAAACYAgAAZHJz&#10;L2Rvd25yZXYueG1sUEsFBgAAAAAEAAQA9QAAAIsDAAAAAA==&#10;" path="m,l6480,e" filled="f" strokeweight=".6pt">
                  <v:path arrowok="t" o:connecttype="custom" o:connectlocs="0,0;6480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6690179" wp14:editId="356A732C">
                <wp:simplePos x="0" y="0"/>
                <wp:positionH relativeFrom="page">
                  <wp:posOffset>557530</wp:posOffset>
                </wp:positionH>
                <wp:positionV relativeFrom="page">
                  <wp:posOffset>9257030</wp:posOffset>
                </wp:positionV>
                <wp:extent cx="1600200" cy="1270"/>
                <wp:effectExtent l="0" t="0" r="19050" b="17780"/>
                <wp:wrapNone/>
                <wp:docPr id="743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878" y="14578"/>
                          <a:chExt cx="2520" cy="2"/>
                        </a:xfrm>
                      </wpg:grpSpPr>
                      <wps:wsp>
                        <wps:cNvPr id="744" name="Freeform 760"/>
                        <wps:cNvSpPr>
                          <a:spLocks/>
                        </wps:cNvSpPr>
                        <wps:spPr bwMode="auto">
                          <a:xfrm>
                            <a:off x="878" y="14578"/>
                            <a:ext cx="2520" cy="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T0 w 2520"/>
                              <a:gd name="T2" fmla="+- 0 3398 878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650AA" id="Group 759" o:spid="_x0000_s1026" style="position:absolute;margin-left:43.9pt;margin-top:728.9pt;width:126pt;height:.1pt;z-index:-251648000;mso-position-horizontal-relative:page;mso-position-vertical-relative:page" coordorigin="878,14578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">
                <v:shape id="Freeform 760" o:spid="_x0000_s1027" style="position:absolute;left:878;top:14578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D38MA&#10;AADcAAAADwAAAGRycy9kb3ducmV2LnhtbESPQWsCMRSE74L/ITyhN00qau3WKCIUenUV6fG5ed0s&#10;u3lZNnFd/31TKHgcZuYbZrMbXCN66kLlWcPrTIEgLrypuNRwPn1O1yBCRDbYeCYNDwqw245HG8yM&#10;v/OR+jyWIkE4ZKjBxthmUobCksMw8y1x8n585zAm2ZXSdHhPcNfIuVIr6bDitGCxpYOlos5vTkP/&#10;bhXl9elCt/VeXa+Pell8K61fJsP+A0SkIT7D/+0vo+Fts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D38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8"/>
        <w:gridCol w:w="6094"/>
      </w:tblGrid>
      <w:tr w:rsidR="0045797D" w:rsidRPr="0045797D" w:rsidTr="00763ABB">
        <w:trPr>
          <w:trHeight w:hRule="exact" w:val="43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45797D" w:rsidRPr="0045797D" w:rsidRDefault="00E245A8" w:rsidP="00E245A8">
            <w:pPr>
              <w:widowControl w:val="0"/>
              <w:tabs>
                <w:tab w:val="left" w:pos="5923"/>
              </w:tabs>
              <w:spacing w:after="0" w:line="289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7C4F28">
              <w:rPr>
                <w:rFonts w:ascii="Book Antiqua" w:hAnsi="Book Antiqua"/>
                <w:b/>
                <w:i/>
              </w:rPr>
              <w:t>Vetëm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për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përdorim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zyrtar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 (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të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plotësohet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nga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zyrtari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regjionali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 xml:space="preserve"> AZHB-</w:t>
            </w:r>
            <w:proofErr w:type="spellStart"/>
            <w:r w:rsidRPr="007C4F28">
              <w:rPr>
                <w:rFonts w:ascii="Book Antiqua" w:hAnsi="Book Antiqua"/>
                <w:b/>
                <w:i/>
              </w:rPr>
              <w:t>së</w:t>
            </w:r>
            <w:proofErr w:type="spellEnd"/>
            <w:r w:rsidRPr="007C4F28">
              <w:rPr>
                <w:rFonts w:ascii="Book Antiqua" w:hAnsi="Book Antiqua"/>
                <w:b/>
                <w:i/>
              </w:rPr>
              <w:t>):</w:t>
            </w:r>
          </w:p>
        </w:tc>
      </w:tr>
      <w:tr w:rsidR="0045797D" w:rsidRPr="0045797D" w:rsidTr="00763ABB">
        <w:trPr>
          <w:trHeight w:hRule="exact" w:val="1153"/>
        </w:trPr>
        <w:tc>
          <w:tcPr>
            <w:tcW w:w="9811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" w:space="0" w:color="DADADA"/>
              <w:right w:val="single" w:sz="4" w:space="0" w:color="000000"/>
            </w:tcBorders>
            <w:shd w:val="clear" w:color="auto" w:fill="E7E7E7"/>
          </w:tcPr>
          <w:p w:rsidR="0045797D" w:rsidRPr="0045797D" w:rsidRDefault="0045797D" w:rsidP="0045797D">
            <w:pPr>
              <w:widowControl w:val="0"/>
              <w:spacing w:after="0" w:line="2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262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un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re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st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ru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):</w:t>
            </w:r>
          </w:p>
        </w:tc>
      </w:tr>
      <w:tr w:rsidR="0045797D" w:rsidRPr="0045797D" w:rsidTr="00763ABB">
        <w:trPr>
          <w:trHeight w:hRule="exact" w:val="1114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9" w:after="0" w:line="1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III.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</w:tc>
        <w:tc>
          <w:tcPr>
            <w:tcW w:w="6094" w:type="dxa"/>
            <w:tcBorders>
              <w:top w:val="single" w:sz="1" w:space="0" w:color="DADADA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5" w:after="0" w:line="15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1420"/>
              </w:tabs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45797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45797D" w:rsidRPr="0045797D" w:rsidTr="00763ABB">
        <w:trPr>
          <w:trHeight w:hRule="exact" w:val="1627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ha:</w:t>
            </w:r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4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98" w:lineRule="exact"/>
              <w:ind w:left="102" w:right="39" w:firstLine="1301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pl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ple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45797D" w:rsidRPr="0045797D" w:rsidTr="00763ABB">
        <w:trPr>
          <w:trHeight w:hRule="exact" w:val="1180"/>
        </w:trPr>
        <w:tc>
          <w:tcPr>
            <w:tcW w:w="3718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3"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74" w:lineRule="auto"/>
              <w:ind w:left="93" w:right="1297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ci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="00E245A8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proofErr w:type="spellEnd"/>
            <w:r w:rsidR="00E245A8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mp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uar</w:t>
            </w:r>
            <w:proofErr w:type="spellEnd"/>
          </w:p>
        </w:tc>
        <w:tc>
          <w:tcPr>
            <w:tcW w:w="6094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45797D" w:rsidRPr="0045797D" w:rsidRDefault="0045797D" w:rsidP="0045797D">
            <w:pPr>
              <w:widowControl w:val="0"/>
              <w:spacing w:before="2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6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PO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58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45797D" w:rsidRPr="0045797D" w:rsidRDefault="0045797D" w:rsidP="0045797D">
      <w:pPr>
        <w:widowControl w:val="0"/>
        <w:tabs>
          <w:tab w:val="left" w:pos="5940"/>
        </w:tabs>
        <w:spacing w:after="0" w:line="278" w:lineRule="exact"/>
        <w:ind w:left="500" w:right="-20"/>
        <w:rPr>
          <w:rFonts w:ascii="Book Antiqua" w:eastAsia="Book Antiqua" w:hAnsi="Book Antiqua" w:cs="Book Antiqua"/>
          <w:position w:val="1"/>
        </w:rPr>
      </w:pPr>
    </w:p>
    <w:p w:rsidR="0045797D" w:rsidRPr="0045797D" w:rsidRDefault="0045797D" w:rsidP="0045797D">
      <w:pPr>
        <w:widowControl w:val="0"/>
        <w:tabs>
          <w:tab w:val="left" w:pos="5940"/>
        </w:tabs>
        <w:spacing w:after="0" w:line="278" w:lineRule="exact"/>
        <w:ind w:left="180" w:right="-20"/>
        <w:rPr>
          <w:rFonts w:ascii="Book Antiqua" w:eastAsia="Book Antiqua" w:hAnsi="Book Antiqua" w:cs="Book Antiqua"/>
        </w:rPr>
      </w:pP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D12E55" wp14:editId="26EB5A6F">
                <wp:simplePos x="0" y="0"/>
                <wp:positionH relativeFrom="page">
                  <wp:posOffset>5180965</wp:posOffset>
                </wp:positionH>
                <wp:positionV relativeFrom="paragraph">
                  <wp:posOffset>478790</wp:posOffset>
                </wp:positionV>
                <wp:extent cx="1610360" cy="237490"/>
                <wp:effectExtent l="0" t="0" r="8890" b="10160"/>
                <wp:wrapNone/>
                <wp:docPr id="722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8159" y="754"/>
                          <a:chExt cx="2536" cy="374"/>
                        </a:xfrm>
                      </wpg:grpSpPr>
                      <wpg:grpSp>
                        <wpg:cNvPr id="723" name="Group 757"/>
                        <wpg:cNvGrpSpPr>
                          <a:grpSpLocks/>
                        </wpg:cNvGrpSpPr>
                        <wpg:grpSpPr bwMode="auto">
                          <a:xfrm>
                            <a:off x="8165" y="760"/>
                            <a:ext cx="2525" cy="2"/>
                            <a:chOff x="8165" y="760"/>
                            <a:chExt cx="2525" cy="2"/>
                          </a:xfrm>
                        </wpg:grpSpPr>
                        <wps:wsp>
                          <wps:cNvPr id="724" name="Freeform 758"/>
                          <wps:cNvSpPr>
                            <a:spLocks/>
                          </wps:cNvSpPr>
                          <wps:spPr bwMode="auto">
                            <a:xfrm>
                              <a:off x="8165" y="760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55"/>
                        <wpg:cNvGrpSpPr>
                          <a:grpSpLocks/>
                        </wpg:cNvGrpSpPr>
                        <wpg:grpSpPr bwMode="auto">
                          <a:xfrm>
                            <a:off x="8170" y="765"/>
                            <a:ext cx="2" cy="353"/>
                            <a:chOff x="8170" y="765"/>
                            <a:chExt cx="2" cy="353"/>
                          </a:xfrm>
                        </wpg:grpSpPr>
                        <wps:wsp>
                          <wps:cNvPr id="726" name="Freeform 756"/>
                          <wps:cNvSpPr>
                            <a:spLocks/>
                          </wps:cNvSpPr>
                          <wps:spPr bwMode="auto">
                            <a:xfrm>
                              <a:off x="81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53"/>
                        <wpg:cNvGrpSpPr>
                          <a:grpSpLocks/>
                        </wpg:cNvGrpSpPr>
                        <wpg:grpSpPr bwMode="auto">
                          <a:xfrm>
                            <a:off x="8165" y="1122"/>
                            <a:ext cx="2525" cy="2"/>
                            <a:chOff x="8165" y="1122"/>
                            <a:chExt cx="2525" cy="2"/>
                          </a:xfrm>
                        </wpg:grpSpPr>
                        <wps:wsp>
                          <wps:cNvPr id="728" name="Freeform 754"/>
                          <wps:cNvSpPr>
                            <a:spLocks/>
                          </wps:cNvSpPr>
                          <wps:spPr bwMode="auto">
                            <a:xfrm>
                              <a:off x="8165" y="112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8165 8165"/>
                                <a:gd name="T1" fmla="*/ T0 w 2525"/>
                                <a:gd name="T2" fmla="+- 0 10690 8165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751"/>
                        <wpg:cNvGrpSpPr>
                          <a:grpSpLocks/>
                        </wpg:cNvGrpSpPr>
                        <wpg:grpSpPr bwMode="auto">
                          <a:xfrm>
                            <a:off x="8530" y="765"/>
                            <a:ext cx="2" cy="353"/>
                            <a:chOff x="8530" y="765"/>
                            <a:chExt cx="2" cy="353"/>
                          </a:xfrm>
                        </wpg:grpSpPr>
                        <wps:wsp>
                          <wps:cNvPr id="730" name="Freeform 752"/>
                          <wps:cNvSpPr>
                            <a:spLocks/>
                          </wps:cNvSpPr>
                          <wps:spPr bwMode="auto">
                            <a:xfrm>
                              <a:off x="853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749"/>
                        <wpg:cNvGrpSpPr>
                          <a:grpSpLocks/>
                        </wpg:cNvGrpSpPr>
                        <wpg:grpSpPr bwMode="auto">
                          <a:xfrm>
                            <a:off x="8890" y="765"/>
                            <a:ext cx="2" cy="353"/>
                            <a:chOff x="8890" y="765"/>
                            <a:chExt cx="2" cy="353"/>
                          </a:xfrm>
                        </wpg:grpSpPr>
                        <wps:wsp>
                          <wps:cNvPr id="732" name="Freeform 750"/>
                          <wps:cNvSpPr>
                            <a:spLocks/>
                          </wps:cNvSpPr>
                          <wps:spPr bwMode="auto">
                            <a:xfrm>
                              <a:off x="889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47"/>
                        <wpg:cNvGrpSpPr>
                          <a:grpSpLocks/>
                        </wpg:cNvGrpSpPr>
                        <wpg:grpSpPr bwMode="auto">
                          <a:xfrm>
                            <a:off x="9250" y="765"/>
                            <a:ext cx="2" cy="353"/>
                            <a:chOff x="9250" y="765"/>
                            <a:chExt cx="2" cy="353"/>
                          </a:xfrm>
                        </wpg:grpSpPr>
                        <wps:wsp>
                          <wps:cNvPr id="734" name="Freeform 748"/>
                          <wps:cNvSpPr>
                            <a:spLocks/>
                          </wps:cNvSpPr>
                          <wps:spPr bwMode="auto">
                            <a:xfrm>
                              <a:off x="925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45"/>
                        <wpg:cNvGrpSpPr>
                          <a:grpSpLocks/>
                        </wpg:cNvGrpSpPr>
                        <wpg:grpSpPr bwMode="auto">
                          <a:xfrm>
                            <a:off x="9610" y="765"/>
                            <a:ext cx="2" cy="353"/>
                            <a:chOff x="9610" y="765"/>
                            <a:chExt cx="2" cy="353"/>
                          </a:xfrm>
                        </wpg:grpSpPr>
                        <wps:wsp>
                          <wps:cNvPr id="736" name="Freeform 746"/>
                          <wps:cNvSpPr>
                            <a:spLocks/>
                          </wps:cNvSpPr>
                          <wps:spPr bwMode="auto">
                            <a:xfrm>
                              <a:off x="961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43"/>
                        <wpg:cNvGrpSpPr>
                          <a:grpSpLocks/>
                        </wpg:cNvGrpSpPr>
                        <wpg:grpSpPr bwMode="auto">
                          <a:xfrm>
                            <a:off x="9970" y="765"/>
                            <a:ext cx="2" cy="353"/>
                            <a:chOff x="9970" y="765"/>
                            <a:chExt cx="2" cy="353"/>
                          </a:xfrm>
                        </wpg:grpSpPr>
                        <wps:wsp>
                          <wps:cNvPr id="738" name="Freeform 744"/>
                          <wps:cNvSpPr>
                            <a:spLocks/>
                          </wps:cNvSpPr>
                          <wps:spPr bwMode="auto">
                            <a:xfrm>
                              <a:off x="9970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41"/>
                        <wpg:cNvGrpSpPr>
                          <a:grpSpLocks/>
                        </wpg:cNvGrpSpPr>
                        <wpg:grpSpPr bwMode="auto">
                          <a:xfrm>
                            <a:off x="10325" y="765"/>
                            <a:ext cx="2" cy="353"/>
                            <a:chOff x="10325" y="765"/>
                            <a:chExt cx="2" cy="353"/>
                          </a:xfrm>
                        </wpg:grpSpPr>
                        <wps:wsp>
                          <wps:cNvPr id="740" name="Freeform 742"/>
                          <wps:cNvSpPr>
                            <a:spLocks/>
                          </wps:cNvSpPr>
                          <wps:spPr bwMode="auto">
                            <a:xfrm>
                              <a:off x="1032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739"/>
                        <wpg:cNvGrpSpPr>
                          <a:grpSpLocks/>
                        </wpg:cNvGrpSpPr>
                        <wpg:grpSpPr bwMode="auto">
                          <a:xfrm>
                            <a:off x="10685" y="765"/>
                            <a:ext cx="2" cy="353"/>
                            <a:chOff x="10685" y="765"/>
                            <a:chExt cx="2" cy="353"/>
                          </a:xfrm>
                        </wpg:grpSpPr>
                        <wps:wsp>
                          <wps:cNvPr id="742" name="Freeform 740"/>
                          <wps:cNvSpPr>
                            <a:spLocks/>
                          </wps:cNvSpPr>
                          <wps:spPr bwMode="auto">
                            <a:xfrm>
                              <a:off x="10685" y="765"/>
                              <a:ext cx="2" cy="353"/>
                            </a:xfrm>
                            <a:custGeom>
                              <a:avLst/>
                              <a:gdLst>
                                <a:gd name="T0" fmla="+- 0 765 765"/>
                                <a:gd name="T1" fmla="*/ 765 h 353"/>
                                <a:gd name="T2" fmla="+- 0 1117 765"/>
                                <a:gd name="T3" fmla="*/ 1117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F0B32" id="Group 738" o:spid="_x0000_s1026" style="position:absolute;margin-left:407.95pt;margin-top:37.7pt;width:126.8pt;height:18.7pt;z-index:-251657216;mso-position-horizontal-relative:page" coordorigin="8159,754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">
                <v:group id="Group 757" o:spid="_x0000_s1027" style="position:absolute;left:8165;top:760;width:2525;height:2" coordorigin="8165,760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58" o:spid="_x0000_s1028" style="position:absolute;left:8165;top:760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mS8UA&#10;AADcAAAADwAAAGRycy9kb3ducmV2LnhtbESPQWvCQBSE74L/YXmCF2k2hlKT1FVUWmgvgqaX3h7Z&#10;ZxLMvg3Zjab/vlsoeBxm5htmvR1NK27Uu8aygmUUgyAurW64UvBVvD+lIJxH1thaJgU/5GC7mU7W&#10;mGt75xPdzr4SAcIuRwW1910upStrMugi2xEH72J7gz7IvpK6x3uAm1YmcfwiDTYcFmrs6FBTeT0P&#10;RkGzSIdFdvx+K7JOLz9HIrNPBqXms3H3CsLT6B/h//aHVrBKnuH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ZLxQAAANwAAAAPAAAAAAAAAAAAAAAAAJgCAABkcnMv&#10;ZG93bnJldi54bWxQSwUGAAAAAAQABAD1AAAAigMAAAAA&#10;" path="m,l2525,e" filled="f" strokeweight=".58pt">
                    <v:path arrowok="t" o:connecttype="custom" o:connectlocs="0,0;2525,0" o:connectangles="0,0"/>
                  </v:shape>
                </v:group>
                <v:group id="Group 755" o:spid="_x0000_s1029" style="position:absolute;left:8170;top:765;width:2;height:353" coordorigin="81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56" o:spid="_x0000_s1030" style="position:absolute;left:81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S5cUA&#10;AADcAAAADwAAAGRycy9kb3ducmV2LnhtbESPT2sCMRTE7wW/Q3iCl6JZt1TL1igiWuyt/gGvj83r&#10;bujmZUmiu357Uyj0OMzMb5jFqreNuJEPxrGC6SQDQVw6bbhScD7txm8gQkTW2DgmBXcKsFoOnhZY&#10;aNfxgW7HWIkE4VCggjrGtpAylDVZDBPXEifv23mLMUlfSe2xS3DbyDzLZtKi4bRQY0ubmsqf49Uq&#10;+Awf/nV+ybbP5iXv7odLdV6bL6VGw379DiJSH//Df+29VjDPZ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hLl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53" o:spid="_x0000_s1031" style="position:absolute;left:8165;top:1122;width:2525;height:2" coordorigin="8165,1122" coordsize="25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54" o:spid="_x0000_s1032" style="position:absolute;left:8165;top:1122;width:2525;height:2;visibility:visible;mso-wrap-style:square;v-text-anchor:top" coordsize="2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sTsIA&#10;AADcAAAADwAAAGRycy9kb3ducmV2LnhtbERPy2rCQBTdF/yH4QpuRCdm0Wp0FC0V2o1g4sbdJXNN&#10;gpk7ITN59O87i4LLw3nvDqOpRU+tqywrWC0jEMS51RUXCm7ZebEG4TyyxtoyKfglB4f95G2HibYD&#10;X6lPfSFCCLsEFZTeN4mULi/JoFvahjhwD9sa9AG2hdQtDiHc1DKOondpsOLQUGJDnyXlz7QzCqr5&#10;uptvLvevbNPo1c9IZE5xp9RsOh63IDyN/iX+d39rBR9xWBvOhCM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HaxOwgAAANwAAAAPAAAAAAAAAAAAAAAAAJgCAABkcnMvZG93&#10;bnJldi54bWxQSwUGAAAAAAQABAD1AAAAhwMAAAAA&#10;" path="m,l2525,e" filled="f" strokeweight=".58pt">
                    <v:path arrowok="t" o:connecttype="custom" o:connectlocs="0,0;2525,0" o:connectangles="0,0"/>
                  </v:shape>
                </v:group>
                <v:group id="Group 751" o:spid="_x0000_s1033" style="position:absolute;left:8530;top:765;width:2;height:353" coordorigin="853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752" o:spid="_x0000_s1034" style="position:absolute;left:853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518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/H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Wudf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9" o:spid="_x0000_s1035" style="position:absolute;left:8890;top:765;width:2;height:353" coordorigin="889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750" o:spid="_x0000_s1036" style="position:absolute;left:889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CO8UA&#10;AADcAAAADwAAAGRycy9kb3ducmV2LnhtbESPQWsCMRSE74X+h/AKXkrNutJatkYRUam3rhW8Pjav&#10;u6GblyWJ7vrvTUHocZiZb5j5crCtuJAPxrGCyTgDQVw5bbhWcPzevryDCBFZY+uYFFwpwHLx+DDH&#10;QrueS7ocYi0ShEOBCpoYu0LKUDVkMYxdR5y8H+ctxiR9LbXHPsFtK/Mse5MWDaeFBjtaN1T9Hs5W&#10;wT7s/OvslG2ezTTvr+WpPq7Ml1Kjp2H1ASLSEP/D9/anVjCb5vB3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II7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7" o:spid="_x0000_s1037" style="position:absolute;left:9250;top:765;width:2;height:353" coordorigin="925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8" o:spid="_x0000_s1038" style="position:absolute;left:925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2/1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jCbvM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b/UxQAAANwAAAAPAAAAAAAAAAAAAAAAAJgCAABkcnMv&#10;ZG93bnJldi54bWxQSwUGAAAAAAQABAD1AAAAigMAAAAA&#10;" path="m,l,352e" filled="f" strokeweight=".58pt">
                    <v:path arrowok="t" o:connecttype="custom" o:connectlocs="0,765;0,1117" o:connectangles="0,0"/>
                  </v:shape>
                </v:group>
                <v:group id="Group 745" o:spid="_x0000_s1039" style="position:absolute;left:9610;top:765;width:2;height:353" coordorigin="961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46" o:spid="_x0000_s1040" style="position:absolute;left:961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EOMQA&#10;AADcAAAADwAAAGRycy9kb3ducmV2LnhtbESPT2sCMRTE7wW/Q3iCl1KzKtWyNYoUlfbmP/D62Lzu&#10;BjcvS5K667dvBMHjMDO/YebLztbiSj4YxwpGwwwEceG04VLB6bh5+wARIrLG2jEpuFGA5aL3Msdc&#10;u5b3dD3EUiQIhxwVVDE2uZShqMhiGLqGOHm/zluMSfpSao9tgttajrNsKi0aTgsVNvRVUXE5/FkF&#10;P2Hr32fnbP1qJuP2tj+Xp5XZKTXod6tPEJG6+Aw/2t9awWwyhfuZd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hDjEAAAA3AAAAA8AAAAAAAAAAAAAAAAAmAIAAGRycy9k&#10;b3ducmV2LnhtbFBLBQYAAAAABAAEAPUAAACJAwAAAAA=&#10;" path="m,l,352e" filled="f" strokeweight=".58pt">
                    <v:path arrowok="t" o:connecttype="custom" o:connectlocs="0,765;0,1117" o:connectangles="0,0"/>
                  </v:shape>
                </v:group>
                <v:group id="Group 743" o:spid="_x0000_s1041" style="position:absolute;left:9970;top:765;width:2;height:353" coordorigin="9970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44" o:spid="_x0000_s1042" style="position:absolute;left:9970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0cEA&#10;AADcAAAADwAAAGRycy9kb3ducmV2LnhtbERPy2oCMRTdF/yHcAU3RTMqVRmNIsWWducL3F4m15ng&#10;5GZIUmf8+2YhuDyc92rT2VrcyQfjWMF4lIEgLpw2XCo4n76GCxAhImusHZOCBwXYrHtvK8y1a/lA&#10;92MsRQrhkKOCKsYmlzIUFVkMI9cQJ+7qvMWYoC+l9timcFvLSZbNpEXDqaHChj4rKm7HP6vgN3z7&#10;j/kl272b6aR9HC7leWv2Sg363XYJIlIXX+Kn+0crmE/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gtdHBAAAA3AAAAA8AAAAAAAAAAAAAAAAAmAIAAGRycy9kb3du&#10;cmV2LnhtbFBLBQYAAAAABAAEAPUAAACGAwAAAAA=&#10;" path="m,l,352e" filled="f" strokeweight=".58pt">
                    <v:path arrowok="t" o:connecttype="custom" o:connectlocs="0,765;0,1117" o:connectangles="0,0"/>
                  </v:shape>
                </v:group>
                <v:group id="Group 741" o:spid="_x0000_s1043" style="position:absolute;left:10325;top:765;width:2;height:353" coordorigin="1032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42" o:spid="_x0000_s1044" style="position:absolute;left:1032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L3cMA&#10;AADcAAAADwAAAGRycy9kb3ducmV2LnhtbERPTWvCQBC9C/0PyxS86SZFtETXIIpQwR60peBtyE6T&#10;1Oxskl1j9Nd3D4LHx/tepL2pREetKy0riMcRCOLM6pJzBd9f29E7COeRNVaWScGNHKTLl8ECE22v&#10;fKDu6HMRQtglqKDwvk6kdFlBBt3Y1sSB+7WtQR9gm0vd4jWEm0q+RdFUGiw5NBRY07qg7Hy8GAVm&#10;c5A/t2Y/jbeXv6aiff15P+2UGr72qzkIT71/ih/uD61gNgnzw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L3cMAAADcAAAADwAAAAAAAAAAAAAAAACYAgAAZHJzL2Rv&#10;d25yZXYueG1sUEsFBgAAAAAEAAQA9QAAAIgDAAAAAA==&#10;" path="m,l,352e" filled="f" strokeweight=".20497mm">
                    <v:path arrowok="t" o:connecttype="custom" o:connectlocs="0,765;0,1117" o:connectangles="0,0"/>
                  </v:shape>
                </v:group>
                <v:group id="Group 739" o:spid="_x0000_s1045" style="position:absolute;left:10685;top:765;width:2;height:353" coordorigin="10685,76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740" o:spid="_x0000_s1046" style="position:absolute;left:10685;top:76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wMcYA&#10;AADcAAAADwAAAGRycy9kb3ducmV2LnhtbESPQWvCQBSE74X+h+UVeqsbRWyJriKKYEEPpqXg7ZF9&#10;JtHdtzG7auKv7xaEHoeZ+YaZzFprxJUaXzlW0O8lIIhzpysuFHx/rd4+QPiArNE4JgUdeZhNn58m&#10;mGp34x1ds1CICGGfooIyhDqV0uclWfQ9VxNH7+AaiyHKppC6wVuEWyMHSTKSFiuOCyXWtCgpP2UX&#10;q8Aud/KnO29G/dXleDa0qbf3/adSry/tfAwiUBv+w4/2Wit4Hw7g70w8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zwMcYAAADcAAAADwAAAAAAAAAAAAAAAACYAgAAZHJz&#10;L2Rvd25yZXYueG1sUEsFBgAAAAAEAAQA9QAAAIsDAAAAAA==&#10;" path="m,l,352e" filled="f" strokeweight=".20497mm">
                    <v:path arrowok="t" o:connecttype="custom" o:connectlocs="0,765;0,1117" o:connectangles="0,0"/>
                  </v:shape>
                </v:group>
                <w10:wrap anchorx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F908DA" wp14:editId="45D55355">
                <wp:simplePos x="0" y="0"/>
                <wp:positionH relativeFrom="page">
                  <wp:posOffset>4266565</wp:posOffset>
                </wp:positionH>
                <wp:positionV relativeFrom="paragraph">
                  <wp:posOffset>899160</wp:posOffset>
                </wp:positionV>
                <wp:extent cx="2524760" cy="238760"/>
                <wp:effectExtent l="0" t="0" r="8890" b="889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760" cy="238760"/>
                          <a:chOff x="6719" y="1416"/>
                          <a:chExt cx="3976" cy="376"/>
                        </a:xfrm>
                      </wpg:grpSpPr>
                      <wpg:grpSp>
                        <wpg:cNvPr id="694" name="Group 736"/>
                        <wpg:cNvGrpSpPr>
                          <a:grpSpLocks/>
                        </wpg:cNvGrpSpPr>
                        <wpg:grpSpPr bwMode="auto">
                          <a:xfrm>
                            <a:off x="6725" y="1422"/>
                            <a:ext cx="3965" cy="2"/>
                            <a:chOff x="6725" y="1422"/>
                            <a:chExt cx="3965" cy="2"/>
                          </a:xfrm>
                        </wpg:grpSpPr>
                        <wps:wsp>
                          <wps:cNvPr id="695" name="Freeform 737"/>
                          <wps:cNvSpPr>
                            <a:spLocks/>
                          </wps:cNvSpPr>
                          <wps:spPr bwMode="auto">
                            <a:xfrm>
                              <a:off x="6725" y="1422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734"/>
                        <wpg:cNvGrpSpPr>
                          <a:grpSpLocks/>
                        </wpg:cNvGrpSpPr>
                        <wpg:grpSpPr bwMode="auto">
                          <a:xfrm>
                            <a:off x="6730" y="1427"/>
                            <a:ext cx="2" cy="355"/>
                            <a:chOff x="6730" y="1427"/>
                            <a:chExt cx="2" cy="355"/>
                          </a:xfrm>
                        </wpg:grpSpPr>
                        <wps:wsp>
                          <wps:cNvPr id="697" name="Freeform 735"/>
                          <wps:cNvSpPr>
                            <a:spLocks/>
                          </wps:cNvSpPr>
                          <wps:spPr bwMode="auto">
                            <a:xfrm>
                              <a:off x="67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732"/>
                        <wpg:cNvGrpSpPr>
                          <a:grpSpLocks/>
                        </wpg:cNvGrpSpPr>
                        <wpg:grpSpPr bwMode="auto">
                          <a:xfrm>
                            <a:off x="6725" y="1787"/>
                            <a:ext cx="3965" cy="2"/>
                            <a:chOff x="6725" y="1787"/>
                            <a:chExt cx="3965" cy="2"/>
                          </a:xfrm>
                        </wpg:grpSpPr>
                        <wps:wsp>
                          <wps:cNvPr id="699" name="Freeform 733"/>
                          <wps:cNvSpPr>
                            <a:spLocks/>
                          </wps:cNvSpPr>
                          <wps:spPr bwMode="auto">
                            <a:xfrm>
                              <a:off x="6725" y="1787"/>
                              <a:ext cx="3965" cy="2"/>
                            </a:xfrm>
                            <a:custGeom>
                              <a:avLst/>
                              <a:gdLst>
                                <a:gd name="T0" fmla="+- 0 6725 6725"/>
                                <a:gd name="T1" fmla="*/ T0 w 3965"/>
                                <a:gd name="T2" fmla="+- 0 10690 6725"/>
                                <a:gd name="T3" fmla="*/ T2 w 3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5">
                                  <a:moveTo>
                                    <a:pt x="0" y="0"/>
                                  </a:moveTo>
                                  <a:lnTo>
                                    <a:pt x="396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730"/>
                        <wpg:cNvGrpSpPr>
                          <a:grpSpLocks/>
                        </wpg:cNvGrpSpPr>
                        <wpg:grpSpPr bwMode="auto">
                          <a:xfrm>
                            <a:off x="7090" y="1427"/>
                            <a:ext cx="2" cy="355"/>
                            <a:chOff x="7090" y="1427"/>
                            <a:chExt cx="2" cy="355"/>
                          </a:xfrm>
                        </wpg:grpSpPr>
                        <wps:wsp>
                          <wps:cNvPr id="701" name="Freeform 731"/>
                          <wps:cNvSpPr>
                            <a:spLocks/>
                          </wps:cNvSpPr>
                          <wps:spPr bwMode="auto">
                            <a:xfrm>
                              <a:off x="709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728"/>
                        <wpg:cNvGrpSpPr>
                          <a:grpSpLocks/>
                        </wpg:cNvGrpSpPr>
                        <wpg:grpSpPr bwMode="auto">
                          <a:xfrm>
                            <a:off x="7450" y="1427"/>
                            <a:ext cx="2" cy="355"/>
                            <a:chOff x="7450" y="1427"/>
                            <a:chExt cx="2" cy="355"/>
                          </a:xfrm>
                        </wpg:grpSpPr>
                        <wps:wsp>
                          <wps:cNvPr id="703" name="Freeform 729"/>
                          <wps:cNvSpPr>
                            <a:spLocks/>
                          </wps:cNvSpPr>
                          <wps:spPr bwMode="auto">
                            <a:xfrm>
                              <a:off x="745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726"/>
                        <wpg:cNvGrpSpPr>
                          <a:grpSpLocks/>
                        </wpg:cNvGrpSpPr>
                        <wpg:grpSpPr bwMode="auto">
                          <a:xfrm>
                            <a:off x="7810" y="1427"/>
                            <a:ext cx="2" cy="355"/>
                            <a:chOff x="7810" y="1427"/>
                            <a:chExt cx="2" cy="355"/>
                          </a:xfrm>
                        </wpg:grpSpPr>
                        <wps:wsp>
                          <wps:cNvPr id="705" name="Freeform 727"/>
                          <wps:cNvSpPr>
                            <a:spLocks/>
                          </wps:cNvSpPr>
                          <wps:spPr bwMode="auto">
                            <a:xfrm>
                              <a:off x="781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724"/>
                        <wpg:cNvGrpSpPr>
                          <a:grpSpLocks/>
                        </wpg:cNvGrpSpPr>
                        <wpg:grpSpPr bwMode="auto">
                          <a:xfrm>
                            <a:off x="8170" y="1427"/>
                            <a:ext cx="2" cy="355"/>
                            <a:chOff x="8170" y="1427"/>
                            <a:chExt cx="2" cy="355"/>
                          </a:xfrm>
                        </wpg:grpSpPr>
                        <wps:wsp>
                          <wps:cNvPr id="707" name="Freeform 725"/>
                          <wps:cNvSpPr>
                            <a:spLocks/>
                          </wps:cNvSpPr>
                          <wps:spPr bwMode="auto">
                            <a:xfrm>
                              <a:off x="817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722"/>
                        <wpg:cNvGrpSpPr>
                          <a:grpSpLocks/>
                        </wpg:cNvGrpSpPr>
                        <wpg:grpSpPr bwMode="auto">
                          <a:xfrm>
                            <a:off x="8530" y="1427"/>
                            <a:ext cx="2" cy="355"/>
                            <a:chOff x="8530" y="1427"/>
                            <a:chExt cx="2" cy="355"/>
                          </a:xfrm>
                        </wpg:grpSpPr>
                        <wps:wsp>
                          <wps:cNvPr id="709" name="Freeform 723"/>
                          <wps:cNvSpPr>
                            <a:spLocks/>
                          </wps:cNvSpPr>
                          <wps:spPr bwMode="auto">
                            <a:xfrm>
                              <a:off x="8530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720"/>
                        <wpg:cNvGrpSpPr>
                          <a:grpSpLocks/>
                        </wpg:cNvGrpSpPr>
                        <wpg:grpSpPr bwMode="auto">
                          <a:xfrm>
                            <a:off x="8885" y="1427"/>
                            <a:ext cx="2" cy="355"/>
                            <a:chOff x="8885" y="1427"/>
                            <a:chExt cx="2" cy="355"/>
                          </a:xfrm>
                        </wpg:grpSpPr>
                        <wps:wsp>
                          <wps:cNvPr id="711" name="Freeform 721"/>
                          <wps:cNvSpPr>
                            <a:spLocks/>
                          </wps:cNvSpPr>
                          <wps:spPr bwMode="auto">
                            <a:xfrm>
                              <a:off x="88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718"/>
                        <wpg:cNvGrpSpPr>
                          <a:grpSpLocks/>
                        </wpg:cNvGrpSpPr>
                        <wpg:grpSpPr bwMode="auto">
                          <a:xfrm>
                            <a:off x="9245" y="1427"/>
                            <a:ext cx="2" cy="355"/>
                            <a:chOff x="9245" y="1427"/>
                            <a:chExt cx="2" cy="355"/>
                          </a:xfrm>
                        </wpg:grpSpPr>
                        <wps:wsp>
                          <wps:cNvPr id="713" name="Freeform 719"/>
                          <wps:cNvSpPr>
                            <a:spLocks/>
                          </wps:cNvSpPr>
                          <wps:spPr bwMode="auto">
                            <a:xfrm>
                              <a:off x="924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716"/>
                        <wpg:cNvGrpSpPr>
                          <a:grpSpLocks/>
                        </wpg:cNvGrpSpPr>
                        <wpg:grpSpPr bwMode="auto">
                          <a:xfrm>
                            <a:off x="9605" y="1427"/>
                            <a:ext cx="2" cy="355"/>
                            <a:chOff x="9605" y="1427"/>
                            <a:chExt cx="2" cy="355"/>
                          </a:xfrm>
                        </wpg:grpSpPr>
                        <wps:wsp>
                          <wps:cNvPr id="715" name="Freeform 717"/>
                          <wps:cNvSpPr>
                            <a:spLocks/>
                          </wps:cNvSpPr>
                          <wps:spPr bwMode="auto">
                            <a:xfrm>
                              <a:off x="960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714"/>
                        <wpg:cNvGrpSpPr>
                          <a:grpSpLocks/>
                        </wpg:cNvGrpSpPr>
                        <wpg:grpSpPr bwMode="auto">
                          <a:xfrm>
                            <a:off x="9965" y="1427"/>
                            <a:ext cx="2" cy="355"/>
                            <a:chOff x="9965" y="1427"/>
                            <a:chExt cx="2" cy="355"/>
                          </a:xfrm>
                        </wpg:grpSpPr>
                        <wps:wsp>
                          <wps:cNvPr id="717" name="Freeform 715"/>
                          <wps:cNvSpPr>
                            <a:spLocks/>
                          </wps:cNvSpPr>
                          <wps:spPr bwMode="auto">
                            <a:xfrm>
                              <a:off x="996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712"/>
                        <wpg:cNvGrpSpPr>
                          <a:grpSpLocks/>
                        </wpg:cNvGrpSpPr>
                        <wpg:grpSpPr bwMode="auto">
                          <a:xfrm>
                            <a:off x="10325" y="1427"/>
                            <a:ext cx="2" cy="355"/>
                            <a:chOff x="10325" y="1427"/>
                            <a:chExt cx="2" cy="355"/>
                          </a:xfrm>
                        </wpg:grpSpPr>
                        <wps:wsp>
                          <wps:cNvPr id="719" name="Freeform 713"/>
                          <wps:cNvSpPr>
                            <a:spLocks/>
                          </wps:cNvSpPr>
                          <wps:spPr bwMode="auto">
                            <a:xfrm>
                              <a:off x="1032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710"/>
                        <wpg:cNvGrpSpPr>
                          <a:grpSpLocks/>
                        </wpg:cNvGrpSpPr>
                        <wpg:grpSpPr bwMode="auto">
                          <a:xfrm>
                            <a:off x="10685" y="1427"/>
                            <a:ext cx="2" cy="355"/>
                            <a:chOff x="10685" y="1427"/>
                            <a:chExt cx="2" cy="355"/>
                          </a:xfrm>
                        </wpg:grpSpPr>
                        <wps:wsp>
                          <wps:cNvPr id="721" name="Freeform 711"/>
                          <wps:cNvSpPr>
                            <a:spLocks/>
                          </wps:cNvSpPr>
                          <wps:spPr bwMode="auto">
                            <a:xfrm>
                              <a:off x="10685" y="1427"/>
                              <a:ext cx="2" cy="355"/>
                            </a:xfrm>
                            <a:custGeom>
                              <a:avLst/>
                              <a:gdLst>
                                <a:gd name="T0" fmla="+- 0 1427 1427"/>
                                <a:gd name="T1" fmla="*/ 1427 h 355"/>
                                <a:gd name="T2" fmla="+- 0 1782 1427"/>
                                <a:gd name="T3" fmla="*/ 1782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1CE61" id="Group 709" o:spid="_x0000_s1026" style="position:absolute;margin-left:335.95pt;margin-top:70.8pt;width:198.8pt;height:18.8pt;z-index:-251656192;mso-position-horizontal-relative:page" coordorigin="6719,1416" coordsize="3976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">
                <v:group id="Group 736" o:spid="_x0000_s1027" style="position:absolute;left:6725;top:1422;width:3965;height:2" coordorigin="6725,1422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737" o:spid="_x0000_s1028" style="position:absolute;left:6725;top:1422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3P8UA&#10;AADcAAAADwAAAGRycy9kb3ducmV2LnhtbESPQWsCMRSE7wX/Q3hCL0WzFpR1NYqoLR6rLYK3x+Z1&#10;d+vmZUmirv76RhA8DjPzDTOdt6YWZ3K+sqxg0E9AEOdWV1wo+Pn+6KUgfEDWWFsmBVfyMJ91XqaY&#10;aXvhLZ13oRARwj5DBWUITSalz0sy6Pu2IY7er3UGQ5SukNrhJcJNLd+TZCQNVhwXSmxoWVJ+3J2M&#10;gq9lPrju9Xb8Vh0+3Wmd/t00rpR67baLCYhAbXiGH+2NVjAaD+F+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Xc/xQAAANwAAAAPAAAAAAAAAAAAAAAAAJgCAABkcnMv&#10;ZG93bnJldi54bWxQSwUGAAAAAAQABAD1AAAAigMAAAAA&#10;" path="m,l3965,e" filled="f" strokeweight=".58pt">
                    <v:path arrowok="t" o:connecttype="custom" o:connectlocs="0,0;3965,0" o:connectangles="0,0"/>
                  </v:shape>
                </v:group>
                <v:group id="Group 734" o:spid="_x0000_s1029" style="position:absolute;left:6730;top:1427;width:2;height:355" coordorigin="67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735" o:spid="_x0000_s1030" style="position:absolute;left:67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pciMUA&#10;AADcAAAADwAAAGRycy9kb3ducmV2LnhtbESP3WoCMRSE7wt9h3CE3mlWoVpXo4ilYhGR+nN/3Bw3&#10;Szcnyybq1qc3gtDLYeabYcbTxpbiQrUvHCvodhIQxJnTBecK9ruv9gcIH5A1lo5JwR95mE5eX8aY&#10;anflH7psQy5iCfsUFZgQqlRKnxmy6DuuIo7eydUWQ5R1LnWN11huS9lLkr60WHBcMFjR3FD2uz1b&#10;Bf3V93Jz3J/W758ZHeZ4M4Pdwij11mpmIxCBmvAfftJLHbnhAB5n4hG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yI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32" o:spid="_x0000_s1031" style="position:absolute;left:6725;top:1787;width:3965;height:2" coordorigin="6725,1787" coordsize="3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733" o:spid="_x0000_s1032" style="position:absolute;left:6725;top:1787;width:3965;height:2;visibility:visible;mso-wrap-style:square;v-text-anchor:top" coordsize="3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90MYA&#10;AADcAAAADwAAAGRycy9kb3ducmV2LnhtbESPT2sCMRTE7wW/Q3hCbzVrW0RXo0ihogel/gOPj81z&#10;s7h5WTbpuvXTG0HocZiZ3zCTWWtL0VDtC8cK+r0EBHHmdMG5gsP++20IwgdkjaVjUvBHHmbTzssE&#10;U+2uvKVmF3IRIexTVGBCqFIpfWbIou+5ijh6Z1dbDFHWudQ1XiPclvI9SQbSYsFxwWBFX4ayy+7X&#10;KrgUzerj9HNb34aLTzyusTGLzVmp1247H4MI1Ib/8LO91AoGoxE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S90MYAAADcAAAADwAAAAAAAAAAAAAAAACYAgAAZHJz&#10;L2Rvd25yZXYueG1sUEsFBgAAAAAEAAQA9QAAAIsDAAAAAA==&#10;" path="m,l3965,e" filled="f" strokeweight=".20497mm">
                    <v:path arrowok="t" o:connecttype="custom" o:connectlocs="0,0;3965,0" o:connectangles="0,0"/>
                  </v:shape>
                </v:group>
                <v:group id="Group 730" o:spid="_x0000_s1033" style="position:absolute;left:7090;top:1427;width:2;height:355" coordorigin="709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731" o:spid="_x0000_s1034" style="position:absolute;left:709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7fcYA&#10;AADcAAAADwAAAGRycy9kb3ducmV2LnhtbESP3WrCQBSE7wu+w3IKvasbBX9Is0pRlBQpxWjvj9lj&#10;Npg9G7JbTX36bqHQy2FmvmGyZW8bcaXO144VjIYJCOLS6ZorBcfD5nkOwgdkjY1jUvBNHpaLwUOG&#10;qXY33tO1CJWIEPYpKjAhtKmUvjRk0Q9dSxy9s+sshii7SuoObxFuGzlOkqm0WHNcMNjSylB5Kb6s&#10;gunuLf84Hc/vk3VJnyu8m9lha5R6euxfX0AE6sN/+K+dawWzZAS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T7fc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8" o:spid="_x0000_s1035" style="position:absolute;left:7450;top:1427;width:2;height:355" coordorigin="745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729" o:spid="_x0000_s1036" style="position:absolute;left:745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AkcUA&#10;AADcAAAADwAAAGRycy9kb3ducmV2LnhtbESP3WoCMRSE7wXfIRzBO81aqcpqlKJYlFLEv/vj5rhZ&#10;3Jwsm1S3Pn1TKPRymJlvmNmisaW4U+0LxwoG/QQEceZ0wbmC03Hdm4DwAVlj6ZgUfJOHxbzdmmGq&#10;3YP3dD+EXEQI+xQVmBCqVEqfGbLo+64ijt7V1RZDlHUudY2PCLelfEmSkbRYcFwwWNHSUHY7fFkF&#10;o4/tZnc5XT9fVxmdl/g04+O7Uarbad6mIAI14T/8195oBeNkCL9n4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sCR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6" o:spid="_x0000_s1037" style="position:absolute;left:7810;top:1427;width:2;height:355" coordorigin="781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727" o:spid="_x0000_s1038" style="position:absolute;left:781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/9fsYA&#10;AADcAAAADwAAAGRycy9kb3ducmV2LnhtbESP3WrCQBSE7wu+w3KE3tVNBX9Is0pRWlKkFKO9P2aP&#10;2WD2bMhuNfXpXaHQy2FmvmGyZW8bcabO144VPI8SEMSl0zVXCva7t6c5CB+QNTaOScEveVguBg8Z&#10;ptpdeEvnIlQiQtinqMCE0KZS+tKQRT9yLXH0jq6zGKLsKqk7vES4beQ4SabSYs1xwWBLK0Plqfix&#10;Cqabj/zrsD9+TtYlfa/wama7d6PU47B/fQERqA//4b92rhXMkg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/9fsYAAADcAAAADwAAAAAAAAAAAAAAAACYAgAAZHJz&#10;L2Rvd25yZXYueG1sUEsFBgAAAAAEAAQA9QAAAIsDAAAAAA==&#10;" path="m,l,355e" filled="f" strokeweight=".58pt">
                    <v:path arrowok="t" o:connecttype="custom" o:connectlocs="0,1427;0,1782" o:connectangles="0,0"/>
                  </v:shape>
                </v:group>
                <v:group id="Group 724" o:spid="_x0000_s1039" style="position:absolute;left:8170;top:1427;width:2;height:355" coordorigin="817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25" o:spid="_x0000_s1040" style="position:absolute;left:817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GksUA&#10;AADcAAAADwAAAGRycy9kb3ducmV2LnhtbESP3WoCMRSE7wu+QziF3tVsC3VlNYooLRYR8e/+uDlu&#10;FjcnyybVrU9vBMHLYWa+YYbj1lbiTI0vHSv46CYgiHOnSy4U7Lbf730QPiBrrByTgn/yMB51XoaY&#10;aXfhNZ03oRARwj5DBSaEOpPS54Ys+q6riaN3dI3FEGVTSN3gJcJtJT+TpCctlhwXDNY0NZSfNn9W&#10;QW/xO18ddsfl1yyn/RSvJt3+GKXeXtvJAESgNjzDj/ZcK0iTFO5n4hGQ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aS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2" o:spid="_x0000_s1041" style="position:absolute;left:8530;top:1427;width:2;height:355" coordorigin="8530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723" o:spid="_x0000_s1042" style="position:absolute;left:8530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3e8UA&#10;AADcAAAADwAAAGRycy9kb3ducmV2LnhtbESPW2sCMRSE3wv+h3AE32pWwdtqFFEsllKKt/fj5rhZ&#10;3Jwsm1S3/npTKPRxmJlvmNmisaW4Ue0Lxwp63QQEceZ0wbmC42HzOgbhA7LG0jEp+CEPi3nrZYap&#10;dnfe0W0fchEh7FNUYEKoUil9Zsii77qKOHoXV1sMUda51DXeI9yWsp8kQ2mx4LhgsKKVoey6/7YK&#10;hh/v26/z8fI5WGd0WuHDjA5vRqlOu1lOQQRqwn/4r73VCkbJBH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d7xQAAANwAAAAPAAAAAAAAAAAAAAAAAJgCAABkcnMv&#10;ZG93bnJldi54bWxQSwUGAAAAAAQABAD1AAAAigMAAAAA&#10;" path="m,l,355e" filled="f" strokeweight=".58pt">
                    <v:path arrowok="t" o:connecttype="custom" o:connectlocs="0,1427;0,1782" o:connectangles="0,0"/>
                  </v:shape>
                </v:group>
                <v:group id="Group 720" o:spid="_x0000_s1043" style="position:absolute;left:8885;top:1427;width:2;height:355" coordorigin="88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721" o:spid="_x0000_s1044" style="position:absolute;left:88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kf8YA&#10;AADcAAAADwAAAGRycy9kb3ducmV2LnhtbESPQWsCMRSE7wX/Q3iCt5rdHmpZjSKCUooHa0vF23Pz&#10;3E27eVmSqLv99U2h0OMwM98ws0VnG3ElH4xjBfk4A0FcOm24UvD+tr5/AhEissbGMSnoKcBiPrib&#10;YaHdjV/puo+VSBAOBSqoY2wLKUNZk8Uwdi1x8s7OW4xJ+kpqj7cEt418yLJHadFwWqixpVVN5df+&#10;YhV89LvOHr9pY43bvvSfp9Vh641So2G3nIKI1MX/8F/7WSuY5Dn8nk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1kf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8" o:spid="_x0000_s1045" style="position:absolute;left:9245;top:1427;width:2;height:355" coordorigin="924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719" o:spid="_x0000_s1046" style="position:absolute;left:924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fk8YA&#10;AADcAAAADwAAAGRycy9kb3ducmV2LnhtbESPQWsCMRSE70L/Q3hCbzVrC6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Nfk8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6" o:spid="_x0000_s1047" style="position:absolute;left:9605;top:1427;width:2;height:355" coordorigin="960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717" o:spid="_x0000_s1048" style="position:absolute;left:960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ifMYA&#10;AADcAAAADwAAAGRycy9kb3ducmV2LnhtbESPQWsCMRSE70L/Q3hCbzVroa1sjSJCRYqHVkvF2+vm&#10;uRu7eVmSVHf99UYoeBxm5htmPG1tLY7kg3GsYDjIQBAXThsuFXxt3h5GIEJE1lg7JgUdBZhO7npj&#10;zLU78Scd17EUCcIhRwVVjE0uZSgqshgGriFO3t55izFJX0rt8ZTgtpaPWfYsLRpOCxU2NK+o+F3/&#10;WQXf3Udrd2daWONW793hZ75deaPUfb+dvYKI1MZb+L+91Apehk9wPZOO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Zif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4" o:spid="_x0000_s1049" style="position:absolute;left:9965;top:1427;width:2;height:355" coordorigin="996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715" o:spid="_x0000_s1050" style="position:absolute;left:996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ZkMYA&#10;AADcAAAADwAAAGRycy9kb3ducmV2LnhtbESPQWsCMRSE74L/IbyCN83qQctqlCIopXhoVVq8vW5e&#10;d9NuXpYk1d3+eiMUPA4z8w2zWLW2FmfywThWMB5lIIgLpw2XCo6HzfARRIjIGmvHpKCjAKtlv7fA&#10;XLsLv9F5H0uRIBxyVFDF2ORShqIii2HkGuLkfTlvMSbpS6k9XhLc1nKSZVNp0XBaqLChdUXFz/7X&#10;KnjvXlt7+qOtNW730n1/rj923ig1eGif5iAitfEe/m8/awWz8QxuZ9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hZkM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2" o:spid="_x0000_s1051" style="position:absolute;left:10325;top:1427;width:2;height:355" coordorigin="1032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3" o:spid="_x0000_s1052" style="position:absolute;left:1032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oecYA&#10;AADcAAAADwAAAGRycy9kb3ducmV2LnhtbESPQWsCMRSE70L/Q3hCbzVrD23dGkWEihQPrZaKt9fN&#10;czd287Ikqe76641Q8DjMzDfMeNraWhzJB+NYwXCQgSAunDZcKvjavD28gAgRWWPtmBR0FGA6ueuN&#10;MdfuxJ90XMdSJAiHHBVUMTa5lKGoyGIYuIY4eXvnLcYkfSm1x1OC21o+ZtmTtGg4LVTY0Lyi4nf9&#10;ZxV8dx+t3Z1pYY1bvXeHn/l25Y1S9/129goiUhtv4f/2Uit4Ho7geiYdAT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toec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v:group id="Group 710" o:spid="_x0000_s1053" style="position:absolute;left:10685;top:1427;width:2;height:355" coordorigin="10685,1427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711" o:spid="_x0000_s1054" style="position:absolute;left:10685;top:1427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uwsYA&#10;AADcAAAADwAAAGRycy9kb3ducmV2LnhtbESPQWsCMRSE74X+h/CE3mpWD21ZjSJCRYqHVkXx9tw8&#10;d6OblyVJdbe/vikUPA4z8w0znra2FlfywThWMOhnIIgLpw2XCrab9+c3ECEia6wdk4KOAkwnjw9j&#10;zLW78Rdd17EUCcIhRwVVjE0uZSgqshj6riFO3sl5izFJX0rt8ZbgtpbDLHuRFg2nhQobmldUXNbf&#10;VsGu+2zt4YcW1rjVR3c+zvcrb5R66rWzEYhIbbyH/9tLreB1OIC/M+k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GuwsYAAADcAAAADwAAAAAAAAAAAAAAAACYAgAAZHJz&#10;L2Rvd25yZXYueG1sUEsFBgAAAAAEAAQA9QAAAIsDAAAAAA==&#10;" path="m,l,355e" filled="f" strokeweight=".20497mm">
                    <v:path arrowok="t" o:connecttype="custom" o:connectlocs="0,1427;0,1782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45797D">
        <w:rPr>
          <w:rFonts w:ascii="Book Antiqua" w:eastAsia="Book Antiqua" w:hAnsi="Book Antiqua" w:cs="Book Antiqua"/>
          <w:position w:val="1"/>
        </w:rPr>
        <w:t>Nën</w:t>
      </w:r>
      <w:r w:rsidRPr="0045797D">
        <w:rPr>
          <w:rFonts w:ascii="Book Antiqua" w:eastAsia="Book Antiqua" w:hAnsi="Book Antiqua" w:cs="Book Antiqua"/>
          <w:spacing w:val="-1"/>
          <w:w w:val="99"/>
          <w:position w:val="1"/>
        </w:rPr>
        <w:t>s</w:t>
      </w:r>
      <w:r w:rsidRPr="0045797D">
        <w:rPr>
          <w:rFonts w:ascii="Book Antiqua" w:eastAsia="Book Antiqua" w:hAnsi="Book Antiqua" w:cs="Book Antiqua"/>
          <w:position w:val="1"/>
        </w:rPr>
        <w:t>h</w:t>
      </w:r>
      <w:r w:rsidRPr="0045797D">
        <w:rPr>
          <w:rFonts w:ascii="Book Antiqua" w:eastAsia="Book Antiqua" w:hAnsi="Book Antiqua" w:cs="Book Antiqua"/>
          <w:spacing w:val="1"/>
          <w:position w:val="1"/>
        </w:rPr>
        <w:t>kr</w:t>
      </w:r>
      <w:r w:rsidRPr="0045797D">
        <w:rPr>
          <w:rFonts w:ascii="Book Antiqua" w:eastAsia="Book Antiqua" w:hAnsi="Book Antiqua" w:cs="Book Antiqua"/>
          <w:position w:val="1"/>
        </w:rPr>
        <w:t>i</w:t>
      </w:r>
      <w:r w:rsidRPr="0045797D">
        <w:rPr>
          <w:rFonts w:ascii="Book Antiqua" w:eastAsia="Book Antiqua" w:hAnsi="Book Antiqua" w:cs="Book Antiqua"/>
          <w:spacing w:val="-1"/>
          <w:w w:val="99"/>
          <w:position w:val="1"/>
        </w:rPr>
        <w:t>m</w:t>
      </w:r>
      <w:r w:rsidRPr="0045797D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45797D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position w:val="1"/>
        </w:rPr>
        <w:t>i</w:t>
      </w:r>
      <w:proofErr w:type="spellEnd"/>
      <w:r w:rsidRPr="0045797D">
        <w:rPr>
          <w:rFonts w:ascii="Book Antiqua" w:eastAsia="Book Antiqua" w:hAnsi="Book Antiqua" w:cs="Book Antiqua"/>
          <w:position w:val="1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position w:val="1"/>
        </w:rPr>
        <w:t>apli</w:t>
      </w:r>
      <w:r w:rsidRPr="0045797D">
        <w:rPr>
          <w:rFonts w:ascii="Book Antiqua" w:eastAsia="Book Antiqua" w:hAnsi="Book Antiqua" w:cs="Book Antiqua"/>
          <w:spacing w:val="1"/>
          <w:position w:val="1"/>
        </w:rPr>
        <w:t>k</w:t>
      </w:r>
      <w:r w:rsidRPr="0045797D">
        <w:rPr>
          <w:rFonts w:ascii="Book Antiqua" w:eastAsia="Book Antiqua" w:hAnsi="Book Antiqua" w:cs="Book Antiqua"/>
          <w:spacing w:val="-1"/>
          <w:position w:val="1"/>
        </w:rPr>
        <w:t>u</w:t>
      </w:r>
      <w:r w:rsidRPr="0045797D">
        <w:rPr>
          <w:rFonts w:ascii="Book Antiqua" w:eastAsia="Book Antiqua" w:hAnsi="Book Antiqua" w:cs="Book Antiqua"/>
          <w:position w:val="1"/>
        </w:rPr>
        <w:t>e</w:t>
      </w:r>
      <w:r w:rsidRPr="0045797D">
        <w:rPr>
          <w:rFonts w:ascii="Book Antiqua" w:eastAsia="Book Antiqua" w:hAnsi="Book Antiqua" w:cs="Book Antiqua"/>
          <w:spacing w:val="1"/>
          <w:w w:val="99"/>
          <w:position w:val="1"/>
        </w:rPr>
        <w:t>s</w:t>
      </w:r>
      <w:r w:rsidRPr="0045797D">
        <w:rPr>
          <w:rFonts w:ascii="Book Antiqua" w:eastAsia="Book Antiqua" w:hAnsi="Book Antiqua" w:cs="Book Antiqua"/>
          <w:position w:val="1"/>
        </w:rPr>
        <w:t>it</w:t>
      </w:r>
      <w:proofErr w:type="spellEnd"/>
      <w:r w:rsidRPr="0045797D">
        <w:rPr>
          <w:rFonts w:ascii="Book Antiqua" w:eastAsia="Book Antiqua" w:hAnsi="Book Antiqua" w:cs="Book Antiqua"/>
          <w:spacing w:val="1"/>
          <w:position w:val="1"/>
        </w:rPr>
        <w:t xml:space="preserve"> </w:t>
      </w:r>
      <w:r w:rsidRPr="0045797D">
        <w:rPr>
          <w:rFonts w:ascii="Book Antiqua" w:eastAsia="Book Antiqua" w:hAnsi="Book Antiqua" w:cs="Book Antiqua"/>
          <w:position w:val="1"/>
          <w:u w:val="single" w:color="000000"/>
        </w:rPr>
        <w:t xml:space="preserve"> </w:t>
      </w:r>
      <w:r w:rsidRPr="0045797D">
        <w:rPr>
          <w:rFonts w:ascii="Book Antiqua" w:eastAsia="Book Antiqua" w:hAnsi="Book Antiqua" w:cs="Book Antiqua"/>
          <w:position w:val="1"/>
          <w:u w:val="single" w:color="000000"/>
        </w:rPr>
        <w:tab/>
      </w:r>
    </w:p>
    <w:p w:rsidR="0045797D" w:rsidRPr="0045797D" w:rsidRDefault="0045797D" w:rsidP="0045797D">
      <w:pPr>
        <w:widowControl w:val="0"/>
        <w:spacing w:before="8" w:after="0" w:line="18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3060"/>
        <w:gridCol w:w="360"/>
        <w:gridCol w:w="360"/>
        <w:gridCol w:w="360"/>
        <w:gridCol w:w="360"/>
        <w:gridCol w:w="360"/>
        <w:gridCol w:w="355"/>
        <w:gridCol w:w="360"/>
        <w:gridCol w:w="360"/>
        <w:gridCol w:w="360"/>
        <w:gridCol w:w="360"/>
        <w:gridCol w:w="113"/>
      </w:tblGrid>
      <w:tr w:rsidR="0045797D" w:rsidRPr="0045797D" w:rsidTr="00763ABB">
        <w:trPr>
          <w:trHeight w:hRule="exact" w:val="606"/>
        </w:trPr>
        <w:tc>
          <w:tcPr>
            <w:tcW w:w="10027" w:type="dxa"/>
            <w:gridSpan w:val="14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6" w:after="0" w:line="28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8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Identifikues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(NIF)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</w:tr>
      <w:tr w:rsidR="0045797D" w:rsidRPr="0045797D" w:rsidTr="00763ABB">
        <w:trPr>
          <w:trHeight w:hRule="exact" w:val="607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2" w:after="0" w:line="1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II.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umri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i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jistrit te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zne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t:</w:t>
            </w:r>
          </w:p>
        </w:tc>
      </w:tr>
      <w:tr w:rsidR="0045797D" w:rsidRPr="0045797D" w:rsidTr="00763ABB">
        <w:trPr>
          <w:trHeight w:hRule="exact" w:val="413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51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III.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t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ë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jit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hë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kue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sit:</w:t>
            </w:r>
          </w:p>
        </w:tc>
      </w:tr>
      <w:tr w:rsidR="0045797D" w:rsidRPr="0045797D" w:rsidTr="00763ABB">
        <w:trPr>
          <w:trHeight w:hRule="exact" w:val="30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before="8" w:after="0" w:line="2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402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1983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N: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45797D" w:rsidRPr="0045797D" w:rsidRDefault="0045797D" w:rsidP="0045797D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ab/>
            </w:r>
          </w:p>
          <w:p w:rsidR="0045797D" w:rsidRPr="0045797D" w:rsidRDefault="0045797D" w:rsidP="0045797D">
            <w:pPr>
              <w:widowControl w:val="0"/>
              <w:tabs>
                <w:tab w:val="left" w:pos="1875"/>
              </w:tabs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45797D" w:rsidRPr="0045797D" w:rsidRDefault="0045797D" w:rsidP="0045797D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  <w:position w:val="1"/>
              </w:rPr>
            </w:pPr>
          </w:p>
          <w:p w:rsidR="0045797D" w:rsidRPr="0045797D" w:rsidRDefault="0045797D" w:rsidP="0045797D">
            <w:pPr>
              <w:widowControl w:val="0"/>
              <w:spacing w:before="1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</w:tr>
      <w:tr w:rsidR="0045797D" w:rsidRPr="0045797D" w:rsidTr="00763ABB">
        <w:trPr>
          <w:trHeight w:hRule="exact" w:val="634"/>
        </w:trPr>
        <w:tc>
          <w:tcPr>
            <w:tcW w:w="2268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.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ll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og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98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317"/>
        </w:trPr>
        <w:tc>
          <w:tcPr>
            <w:tcW w:w="2268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77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6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45797D" w:rsidRPr="0045797D" w:rsidTr="00763ABB">
        <w:trPr>
          <w:trHeight w:hRule="exact" w:val="1049"/>
        </w:trPr>
        <w:tc>
          <w:tcPr>
            <w:tcW w:w="10027" w:type="dxa"/>
            <w:gridSpan w:val="14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ëhet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3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74" w:lineRule="auto"/>
              <w:ind w:left="93" w:right="3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tor</w:t>
            </w:r>
            <w:r w:rsidRPr="0045797D">
              <w:rPr>
                <w:rFonts w:ascii="Book Antiqua" w:eastAsia="Book Antiqua" w:hAnsi="Book Antiqua" w:cs="Book Antiqua"/>
              </w:rPr>
              <w:t>izi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ili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inal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rr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ëp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</w:p>
        </w:tc>
      </w:tr>
      <w:tr w:rsidR="0045797D" w:rsidRPr="0045797D" w:rsidTr="00763ABB">
        <w:trPr>
          <w:trHeight w:hRule="exact" w:val="406"/>
        </w:trPr>
        <w:tc>
          <w:tcPr>
            <w:tcW w:w="3259" w:type="dxa"/>
            <w:gridSpan w:val="2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Emri</w:t>
            </w:r>
          </w:p>
          <w:p w:rsidR="0045797D" w:rsidRPr="0045797D" w:rsidRDefault="0045797D" w:rsidP="0045797D">
            <w:pPr>
              <w:widowControl w:val="0"/>
              <w:spacing w:before="7" w:after="0" w:line="15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308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  <w:lang w:val="de-DE"/>
              </w:rPr>
              <w:tab/>
            </w:r>
          </w:p>
          <w:p w:rsidR="0045797D" w:rsidRPr="0045797D" w:rsidRDefault="0045797D" w:rsidP="0045797D">
            <w:pPr>
              <w:widowControl w:val="0"/>
              <w:spacing w:before="4" w:after="0" w:line="12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</w:p>
          <w:p w:rsidR="0045797D" w:rsidRPr="0045797D" w:rsidRDefault="0045797D" w:rsidP="0045797D">
            <w:pPr>
              <w:widowControl w:val="0"/>
              <w:spacing w:before="5" w:after="0" w:line="14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2900"/>
              </w:tabs>
              <w:spacing w:after="0" w:line="360" w:lineRule="auto"/>
              <w:ind w:left="93" w:right="269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abë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u w:val="single" w:color="000000"/>
                <w:lang w:val="de-DE"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emri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nal</w:t>
            </w:r>
          </w:p>
          <w:p w:rsidR="0045797D" w:rsidRPr="0045797D" w:rsidRDefault="0045797D" w:rsidP="0045797D">
            <w:pPr>
              <w:widowControl w:val="0"/>
              <w:spacing w:before="8" w:after="0" w:line="1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1867"/>
        </w:trPr>
        <w:tc>
          <w:tcPr>
            <w:tcW w:w="3259" w:type="dxa"/>
            <w:gridSpan w:val="2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768" w:type="dxa"/>
            <w:gridSpan w:val="1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before="13" w:after="0" w:line="26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Е -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</w:rPr>
              <w:t>ail:</w:t>
            </w:r>
          </w:p>
        </w:tc>
      </w:tr>
      <w:tr w:rsidR="0045797D" w:rsidRPr="0045797D" w:rsidTr="00763ABB">
        <w:trPr>
          <w:trHeight w:hRule="exact" w:val="485"/>
        </w:trPr>
        <w:tc>
          <w:tcPr>
            <w:tcW w:w="10027" w:type="dxa"/>
            <w:gridSpan w:val="14"/>
            <w:tcBorders>
              <w:top w:val="nil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7"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</w:tbl>
    <w:p w:rsidR="0045797D" w:rsidRPr="0045797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45797D" w:rsidRPr="0045797D">
          <w:pgSz w:w="11920" w:h="16840"/>
          <w:pgMar w:top="1300" w:right="980" w:bottom="1140" w:left="640" w:header="0" w:footer="745" w:gutter="0"/>
          <w:cols w:space="720"/>
        </w:sectPr>
      </w:pPr>
    </w:p>
    <w:p w:rsidR="0045797D" w:rsidRPr="0045797D" w:rsidRDefault="0045797D" w:rsidP="0045797D">
      <w:pPr>
        <w:widowControl w:val="0"/>
        <w:spacing w:before="6" w:after="0" w:line="80" w:lineRule="exact"/>
        <w:rPr>
          <w:rFonts w:ascii="Book Antiqua" w:eastAsia="Calibri" w:hAnsi="Book Antiqua" w:cs="Times New Roman"/>
        </w:rPr>
      </w:pPr>
      <w:r w:rsidRPr="0045797D">
        <w:rPr>
          <w:rFonts w:ascii="Book Antiqua" w:eastAsia="Calibri" w:hAnsi="Book Antiqu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3EAD04D" wp14:editId="0245ED72">
                <wp:simplePos x="0" y="0"/>
                <wp:positionH relativeFrom="page">
                  <wp:posOffset>480060</wp:posOffset>
                </wp:positionH>
                <wp:positionV relativeFrom="page">
                  <wp:posOffset>8542020</wp:posOffset>
                </wp:positionV>
                <wp:extent cx="18415" cy="1270"/>
                <wp:effectExtent l="0" t="0" r="19685" b="17780"/>
                <wp:wrapNone/>
                <wp:docPr id="691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13452"/>
                          <a:chExt cx="29" cy="2"/>
                        </a:xfrm>
                      </wpg:grpSpPr>
                      <wps:wsp>
                        <wps:cNvPr id="692" name="Freeform 708"/>
                        <wps:cNvSpPr>
                          <a:spLocks/>
                        </wps:cNvSpPr>
                        <wps:spPr bwMode="auto">
                          <a:xfrm>
                            <a:off x="756" y="13452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38BFB" id="Group 707" o:spid="_x0000_s1026" style="position:absolute;margin-left:37.8pt;margin-top:672.6pt;width:1.45pt;height:.1pt;z-index:-251646976;mso-position-horizontal-relative:page;mso-position-vertical-relative:page" coordorigin="756,134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">
                <v:shape id="Freeform 708" o:spid="_x0000_s1027" style="position:absolute;left:756;top:1345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DvcMA&#10;AADcAAAADwAAAGRycy9kb3ducmV2LnhtbESPQYvCMBSE7wv+h/AEb2uqh+J2jSKioOJlXX/Ao3lt&#10;is1LbaK2/nojLOxxmJlvmPmys7W4U+srxwom4wQEce50xaWC8+/2cwbCB2SNtWNS0JOH5WLwMcdM&#10;uwf/0P0UShEh7DNUYEJoMil9bsiiH7uGOHqFay2GKNtS6hYfEW5rOU2SVFqsOC4YbGhtKL+cblbB&#10;Kt0cJk/zLIrj1ffXnanOe9srNRp2q28QgbrwH/5r77SC9Gs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6Dvc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947"/>
        <w:gridCol w:w="1412"/>
      </w:tblGrid>
      <w:tr w:rsidR="0045797D" w:rsidRPr="0045797D" w:rsidTr="00763ABB">
        <w:trPr>
          <w:trHeight w:hRule="exact" w:val="1744"/>
        </w:trPr>
        <w:tc>
          <w:tcPr>
            <w:tcW w:w="10027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6" w:after="0" w:line="276" w:lineRule="auto"/>
              <w:ind w:left="93" w:right="36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kro</w:t>
            </w:r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/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vog</w:t>
            </w:r>
            <w:r w:rsidRPr="0045797D">
              <w:rPr>
                <w:rFonts w:ascii="Book Antiqua" w:eastAsia="Book Antiqua" w:hAnsi="Book Antiqua" w:cs="Book Antiqua"/>
              </w:rPr>
              <w:t>ël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apo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gj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ëp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:</w:t>
            </w: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 p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ar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pak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250 pe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na;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7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x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tor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që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al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50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ili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/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il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nc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që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al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43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ili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45797D" w:rsidRPr="0045797D" w:rsidTr="00763ABB">
        <w:trPr>
          <w:trHeight w:hRule="exact" w:val="71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ën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2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6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ien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ës</w:t>
            </w:r>
            <w:r w:rsidRPr="0045797D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iç</w:t>
            </w:r>
            <w:r w:rsidRPr="0045797D">
              <w:rPr>
                <w:rFonts w:ascii="Book Antiqua" w:eastAsia="Book Antiqua" w:hAnsi="Book Antiqua" w:cs="Book Antiqua"/>
                <w:spacing w:val="4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dë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 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4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jc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ën</w:t>
            </w:r>
            <w:r w:rsidRPr="0045797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ij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i)</w:t>
            </w:r>
            <w:r w:rsidRPr="0045797D">
              <w:rPr>
                <w:rFonts w:ascii="Book Antiqua" w:eastAsia="Book Antiqua" w:hAnsi="Book Antiqua" w:cs="Book Antiqua"/>
                <w:spacing w:val="-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Ce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f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 R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 Bizne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45797D" w:rsidRPr="0045797D" w:rsidTr="00763ABB">
        <w:trPr>
          <w:trHeight w:hRule="exact" w:val="1448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right="211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 Në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ktor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ni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 q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ar</w:t>
            </w:r>
            <w:r w:rsidRPr="0045797D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3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Ag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hqi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iç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 i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am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B,</w:t>
            </w:r>
            <w:r w:rsidRPr="0045797D">
              <w:rPr>
                <w:rFonts w:ascii="Book Antiqua" w:eastAsia="Book Antiqua" w:hAnsi="Book Antiqua" w:cs="Book Antiqua"/>
                <w:spacing w:val="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(k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y</w:t>
            </w:r>
            <w:r w:rsidRPr="0045797D">
              <w:rPr>
                <w:rFonts w:ascii="Book Antiqua" w:eastAsia="Book Antiqua" w:hAnsi="Book Antiqua" w:cs="Book Antiqua"/>
                <w:spacing w:val="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3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ent</w:t>
            </w:r>
            <w:r w:rsidRPr="0045797D">
              <w:rPr>
                <w:rFonts w:ascii="Book Antiqua" w:eastAsia="Book Antiqua" w:hAnsi="Book Antiqua" w:cs="Book Antiqua"/>
                <w:spacing w:val="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het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ga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bf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aq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3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AU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2"/>
                <w:lang w:val="de-DE"/>
              </w:rPr>
              <w:t>-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)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7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45797D" w:rsidRPr="0045797D" w:rsidTr="00763ABB">
        <w:trPr>
          <w:trHeight w:hRule="exact" w:val="1402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Në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apli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 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45797D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:</w:t>
            </w: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  <w:lang w:val="de-DE"/>
              </w:rPr>
            </w:pPr>
          </w:p>
          <w:p w:rsidR="0045797D" w:rsidRPr="0045797D" w:rsidRDefault="0045797D" w:rsidP="0045797D">
            <w:pPr>
              <w:widowControl w:val="0"/>
              <w:spacing w:after="0" w:line="276" w:lineRule="auto"/>
              <w:ind w:left="93" w:right="38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45797D">
              <w:rPr>
                <w:rFonts w:ascii="Book Antiqua" w:eastAsia="Book Antiqua" w:hAnsi="Book Antiqua" w:cs="Book Antiqua"/>
                <w:spacing w:val="3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45797D">
              <w:rPr>
                <w:rFonts w:ascii="Book Antiqua" w:eastAsia="Book Antiqua" w:hAnsi="Book Antiqua" w:cs="Book Antiqua"/>
                <w:spacing w:val="3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39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ë </w:t>
            </w:r>
            <w:r w:rsidRPr="0045797D">
              <w:rPr>
                <w:rFonts w:ascii="Book Antiqua" w:eastAsia="Book Antiqua" w:hAnsi="Book Antiqua" w:cs="Book Antiqua"/>
                <w:spacing w:val="4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it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="00960E79">
              <w:rPr>
                <w:rFonts w:ascii="Book Antiqua" w:eastAsia="Book Antiqua" w:hAnsi="Book Antiqua" w:cs="Book Antiqua"/>
                <w:lang w:val="de-DE"/>
              </w:rPr>
              <w:t>2016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am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r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........ </w:t>
            </w:r>
            <w:r w:rsidRPr="0045797D">
              <w:rPr>
                <w:rFonts w:ascii="Book Antiqua" w:eastAsia="Book Antiqua" w:hAnsi="Book Antiqua" w:cs="Book Antiqua"/>
                <w:spacing w:val="3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45797D">
              <w:rPr>
                <w:rFonts w:ascii="Book Antiqua" w:eastAsia="Book Antiqua" w:hAnsi="Book Antiqua" w:cs="Book Antiqua"/>
                <w:spacing w:val="4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ë, </w:t>
            </w:r>
            <w:r w:rsidRPr="0045797D">
              <w:rPr>
                <w:rFonts w:ascii="Book Antiqua" w:eastAsia="Book Antiqua" w:hAnsi="Book Antiqua" w:cs="Book Antiqua"/>
                <w:spacing w:val="40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iç </w:t>
            </w:r>
            <w:r w:rsidRPr="0045797D">
              <w:rPr>
                <w:rFonts w:ascii="Book Antiqua" w:eastAsia="Book Antiqua" w:hAnsi="Book Antiqua" w:cs="Book Antiqua"/>
                <w:spacing w:val="38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dë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het </w:t>
            </w:r>
            <w:r w:rsidRPr="0045797D">
              <w:rPr>
                <w:rFonts w:ascii="Book Antiqua" w:eastAsia="Book Antiqua" w:hAnsi="Book Antiqua" w:cs="Book Antiqua"/>
                <w:spacing w:val="37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 d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 lë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ar 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epa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 Ve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e,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. 9, i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b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</w:tr>
      <w:tr w:rsidR="0045797D" w:rsidRPr="0045797D" w:rsidTr="00763ABB">
        <w:trPr>
          <w:trHeight w:hRule="exact" w:val="697"/>
        </w:trPr>
        <w:tc>
          <w:tcPr>
            <w:tcW w:w="10027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D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ara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mëp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anë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që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9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0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c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ap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l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duhet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7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të</w:t>
            </w:r>
          </w:p>
          <w:p w:rsidR="0045797D" w:rsidRPr="0045797D" w:rsidRDefault="0045797D" w:rsidP="0045797D">
            <w:pPr>
              <w:widowControl w:val="0"/>
              <w:spacing w:before="44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hën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O)</w:t>
            </w:r>
          </w:p>
        </w:tc>
      </w:tr>
      <w:tr w:rsidR="0045797D" w:rsidRPr="0045797D" w:rsidTr="001E46E1">
        <w:trPr>
          <w:trHeight w:hRule="exact" w:val="1357"/>
        </w:trPr>
        <w:tc>
          <w:tcPr>
            <w:tcW w:w="8615" w:type="dxa"/>
            <w:gridSpan w:val="2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6" w:after="0" w:line="11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80%</w:t>
            </w:r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lënd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9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>30% e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lëndës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h)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rtor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2" w:after="0" w:line="239" w:lineRule="auto"/>
              <w:ind w:left="93" w:right="35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end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 xml:space="preserve">16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iç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aqi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4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8" w:after="0" w:line="15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1194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3" w:after="0" w:line="240" w:lineRule="auto"/>
              <w:ind w:left="93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izne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ina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/</w:t>
            </w:r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10%</w:t>
            </w:r>
            <w:r w:rsidRPr="0045797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pranueshme</w:t>
            </w:r>
            <w:proofErr w:type="spellEnd"/>
          </w:p>
          <w:p w:rsidR="00BE1B46" w:rsidRPr="00BE1B46" w:rsidRDefault="00BE1B46" w:rsidP="00BE1B46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  <w:r>
              <w:rPr>
                <w:rFonts w:ascii="Book Antiqua" w:eastAsia="Book Antiqua" w:hAnsi="Book Antiqua" w:cs="Book Antiqua"/>
                <w:spacing w:val="1"/>
              </w:rPr>
              <w:t>p</w:t>
            </w:r>
            <w:r>
              <w:rPr>
                <w:rFonts w:ascii="Book Antiqua" w:eastAsia="Book Antiqua" w:hAnsi="Book Antiqua" w:cs="Book Antiqua"/>
                <w:spacing w:val="1"/>
                <w:lang w:val="sq-AL"/>
              </w:rPr>
              <w:t>ë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r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nënmasen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qumë</w:t>
            </w:r>
            <w:r w:rsidRPr="00BE1B46">
              <w:rPr>
                <w:rFonts w:ascii="Book Antiqua" w:eastAsia="Book Antiqua" w:hAnsi="Book Antiqua" w:cs="Book Antiqua"/>
                <w:spacing w:val="1"/>
              </w:rPr>
              <w:t>shtit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BE1B46">
              <w:rPr>
                <w:rFonts w:ascii="Book Antiqua" w:eastAsia="Book Antiqua" w:hAnsi="Book Antiqua" w:cs="Book Antiqua"/>
                <w:spacing w:val="1"/>
              </w:rPr>
              <w:t>dhe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mishit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ndë</w:t>
            </w:r>
            <w:r w:rsidRPr="00BE1B46">
              <w:rPr>
                <w:rFonts w:ascii="Book Antiqua" w:eastAsia="Book Antiqua" w:hAnsi="Book Antiqua" w:cs="Book Antiqua"/>
                <w:spacing w:val="1"/>
              </w:rPr>
              <w:t>rsa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për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nënmasën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perpunimi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pemëve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dhe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perimeve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së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paku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5%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nga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investime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</w:rPr>
              <w:t xml:space="preserve"> e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</w:rPr>
              <w:t>pë</w:t>
            </w:r>
            <w:r w:rsidRPr="00BE1B46">
              <w:rPr>
                <w:rFonts w:ascii="Book Antiqua" w:eastAsia="Book Antiqua" w:hAnsi="Book Antiqua" w:cs="Book Antiqua"/>
                <w:spacing w:val="1"/>
              </w:rPr>
              <w:t>rgjithshme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BE1B46">
              <w:rPr>
                <w:rFonts w:ascii="Book Antiqua" w:eastAsia="Book Antiqua" w:hAnsi="Book Antiqua" w:cs="Book Antiqua"/>
                <w:spacing w:val="1"/>
              </w:rPr>
              <w:t>të</w:t>
            </w:r>
            <w:proofErr w:type="spellEnd"/>
            <w:r w:rsidRPr="00BE1B4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BE1B46">
              <w:rPr>
                <w:rFonts w:ascii="Book Antiqua" w:eastAsia="Book Antiqua" w:hAnsi="Book Antiqua" w:cs="Book Antiqua"/>
                <w:spacing w:val="1"/>
              </w:rPr>
              <w:t>pranueshme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  <w:spacing w:val="1"/>
              </w:rPr>
            </w:pPr>
          </w:p>
          <w:p w:rsidR="0045797D" w:rsidRPr="0045797D" w:rsidRDefault="0045797D" w:rsidP="0045797D">
            <w:pPr>
              <w:widowControl w:val="0"/>
              <w:spacing w:after="0" w:line="239" w:lineRule="auto"/>
              <w:ind w:left="93" w:right="34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twtw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pranueshme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20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780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Aplikuesit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kanë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pasur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afarizëm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pozitiv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gjatë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2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viteve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fundit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( shih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gjendja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pergjithshme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tjera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)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sipas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dokumentit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987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Bizn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endet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ç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ezan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pani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</w:rPr>
              <w:t>ëz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45797D">
              <w:rPr>
                <w:rFonts w:ascii="Book Antiqua" w:eastAsia="Book Antiqua" w:hAnsi="Book Antiqua" w:cs="Book Antiqua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</w:rPr>
              <w:t>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13</w:t>
            </w:r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–</w:t>
            </w:r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71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219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139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bCs/>
                <w:lang w:val="de-DE"/>
              </w:rPr>
              <w:t>qumë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Cs/>
                <w:lang w:val="de-DE"/>
              </w:rPr>
              <w:t>h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  <w:lang w:val="de-DE"/>
              </w:rPr>
              <w:t>tit,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1420"/>
                <w:tab w:val="left" w:pos="1740"/>
                <w:tab w:val="left" w:pos="3180"/>
                <w:tab w:val="left" w:pos="3660"/>
                <w:tab w:val="left" w:pos="5020"/>
                <w:tab w:val="left" w:pos="5480"/>
              </w:tabs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  <w:t>do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 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hpi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ab/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in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color w:val="1C1C1C"/>
              </w:rPr>
              <w:t>H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</w:rPr>
              <w:t>CC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</w:rPr>
              <w:t>P.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1E46E1">
        <w:trPr>
          <w:trHeight w:hRule="exact" w:val="1205"/>
        </w:trPr>
        <w:tc>
          <w:tcPr>
            <w:tcW w:w="1668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4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Bizn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5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45797D" w:rsidRPr="0045797D" w:rsidRDefault="0045797D" w:rsidP="0045797D">
            <w:pPr>
              <w:widowControl w:val="0"/>
              <w:spacing w:before="2" w:after="0" w:line="239" w:lineRule="auto"/>
              <w:ind w:left="102" w:right="37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 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2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</w:tbl>
    <w:p w:rsidR="0045797D" w:rsidRPr="0045797D" w:rsidRDefault="0045797D" w:rsidP="0045797D">
      <w:pPr>
        <w:widowControl w:val="0"/>
        <w:spacing w:after="0" w:line="276" w:lineRule="auto"/>
        <w:rPr>
          <w:rFonts w:ascii="Book Antiqua" w:eastAsia="Calibri" w:hAnsi="Book Antiqua" w:cs="Times New Roman"/>
        </w:rPr>
        <w:sectPr w:rsidR="0045797D" w:rsidRPr="0045797D">
          <w:pgSz w:w="11920" w:h="16840"/>
          <w:pgMar w:top="1300" w:right="980" w:bottom="940" w:left="640" w:header="0" w:footer="745" w:gutter="0"/>
          <w:cols w:space="720"/>
        </w:sectPr>
      </w:pPr>
    </w:p>
    <w:p w:rsidR="0045797D" w:rsidRPr="0045797D" w:rsidRDefault="0045797D" w:rsidP="0045797D">
      <w:pPr>
        <w:widowControl w:val="0"/>
        <w:spacing w:before="7" w:after="0" w:line="90" w:lineRule="exact"/>
        <w:ind w:left="540"/>
        <w:rPr>
          <w:rFonts w:ascii="Book Antiqua" w:eastAsia="Calibri" w:hAnsi="Book Antiqua" w:cs="Times New Roman"/>
        </w:rPr>
      </w:pPr>
      <w:r w:rsidRPr="0045797D">
        <w:rPr>
          <w:rFonts w:ascii="Book Antiqua" w:eastAsia="Calibri" w:hAnsi="Book Antiqua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FB2EF3A" wp14:editId="1E90627C">
                <wp:simplePos x="0" y="0"/>
                <wp:positionH relativeFrom="page">
                  <wp:posOffset>480060</wp:posOffset>
                </wp:positionH>
                <wp:positionV relativeFrom="page">
                  <wp:posOffset>2240280</wp:posOffset>
                </wp:positionV>
                <wp:extent cx="18415" cy="1270"/>
                <wp:effectExtent l="0" t="0" r="19685" b="17780"/>
                <wp:wrapNone/>
                <wp:docPr id="689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3528"/>
                          <a:chExt cx="29" cy="2"/>
                        </a:xfrm>
                      </wpg:grpSpPr>
                      <wps:wsp>
                        <wps:cNvPr id="690" name="Freeform 706"/>
                        <wps:cNvSpPr>
                          <a:spLocks/>
                        </wps:cNvSpPr>
                        <wps:spPr bwMode="auto">
                          <a:xfrm>
                            <a:off x="756" y="3528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F66A7" id="Group 705" o:spid="_x0000_s1026" style="position:absolute;margin-left:37.8pt;margin-top:176.4pt;width:1.45pt;height:.1pt;z-index:-251645952;mso-position-horizontal-relative:page;mso-position-vertical-relative:page" coordorigin="756,352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">
                <v:shape id="Freeform 706" o:spid="_x0000_s1027" style="position:absolute;left:756;top:352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4UcEA&#10;AADcAAAADwAAAGRycy9kb3ducmV2LnhtbERPzYrCMBC+C/sOYRb2pqkeilajiOyCu3hR+wBDM22K&#10;zaQ2UVuffnMQPH58/6tNbxtxp87XjhVMJwkI4sLpmisF+flnPAfhA7LGxjEpGMjDZv0xWmGm3YOP&#10;dD+FSsQQ9hkqMCG0mZS+MGTRT1xLHLnSdRZDhF0ldYePGG4bOUuSVFqsOTYYbGlnqLicblbBNv3+&#10;mz7NsywPVz9c96bOf+2g1Ndnv12CCNSHt/jl3msF6SLOj2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guFHBAAAA3AAAAA8AAAAAAAAAAAAAAAAAmAIAAGRycy9kb3du&#10;cmV2LnhtbFBLBQYAAAAABAAEAPUAAACGAwAAAAA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41EF46F" wp14:editId="52940171">
                <wp:simplePos x="0" y="0"/>
                <wp:positionH relativeFrom="page">
                  <wp:posOffset>480060</wp:posOffset>
                </wp:positionH>
                <wp:positionV relativeFrom="page">
                  <wp:posOffset>2900045</wp:posOffset>
                </wp:positionV>
                <wp:extent cx="18415" cy="1270"/>
                <wp:effectExtent l="0" t="0" r="19685" b="17780"/>
                <wp:wrapNone/>
                <wp:docPr id="68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4567"/>
                          <a:chExt cx="29" cy="2"/>
                        </a:xfrm>
                      </wpg:grpSpPr>
                      <wps:wsp>
                        <wps:cNvPr id="688" name="Freeform 704"/>
                        <wps:cNvSpPr>
                          <a:spLocks/>
                        </wps:cNvSpPr>
                        <wps:spPr bwMode="auto">
                          <a:xfrm>
                            <a:off x="756" y="4567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9A282" id="Group 703" o:spid="_x0000_s1026" style="position:absolute;margin-left:37.8pt;margin-top:228.35pt;width:1.45pt;height:.1pt;z-index:-251644928;mso-position-horizontal-relative:page;mso-position-vertical-relative:page" coordorigin="756,4567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">
                <v:shape id="Freeform 704" o:spid="_x0000_s1027" style="position:absolute;left:756;top:456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8iisIA&#10;AADcAAAADwAAAGRycy9kb3ducmV2LnhtbERPzWrCQBC+C32HZQredGMPIaSuIqVCKl6a+gBDdpIN&#10;zc7G7BoTn949FHr8+P63+8l2YqTBt44VbNYJCOLK6ZYbBZef4yoD4QOyxs4xKZjJw373sthirt2d&#10;v2ksQyNiCPscFZgQ+lxKXxmy6NeuJ45c7QaLIcKhkXrAewy3nXxLklRabDk2GOzpw1D1W96sgkP6&#10;edo8zKOuz1c/XwvTXr7srNTydTq8gwg0hX/xn7vQCtIsro1n4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yKKwgAAANwAAAAPAAAAAAAAAAAAAAAAAJgCAABkcnMvZG93&#10;bnJldi54bWxQSwUGAAAAAAQABAD1AAAAhwMAAAAA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30831F5" wp14:editId="3C7138AE">
                <wp:simplePos x="0" y="0"/>
                <wp:positionH relativeFrom="page">
                  <wp:posOffset>480060</wp:posOffset>
                </wp:positionH>
                <wp:positionV relativeFrom="page">
                  <wp:posOffset>5139055</wp:posOffset>
                </wp:positionV>
                <wp:extent cx="18415" cy="1270"/>
                <wp:effectExtent l="0" t="0" r="19685" b="17780"/>
                <wp:wrapNone/>
                <wp:docPr id="685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8093"/>
                          <a:chExt cx="29" cy="2"/>
                        </a:xfrm>
                      </wpg:grpSpPr>
                      <wps:wsp>
                        <wps:cNvPr id="686" name="Freeform 702"/>
                        <wps:cNvSpPr>
                          <a:spLocks/>
                        </wps:cNvSpPr>
                        <wps:spPr bwMode="auto">
                          <a:xfrm>
                            <a:off x="756" y="8093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BE051" id="Group 701" o:spid="_x0000_s1026" style="position:absolute;margin-left:37.8pt;margin-top:404.65pt;width:1.45pt;height:.1pt;z-index:-251643904;mso-position-horizontal-relative:page;mso-position-vertical-relative:page" coordorigin="756,8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">
                <v:shape id="Freeform 702" o:spid="_x0000_s1027" style="position:absolute;left:756;top:809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Y8MA&#10;AADcAAAADwAAAGRycy9kb3ducmV2LnhtbESP3YrCMBSE7xd8h3AE79bUvShSjSKioLI3/jzAoTlt&#10;is1JbbLa+vRmQfBymJlvmPmys7W4U+srxwom4wQEce50xaWCy3n7PQXhA7LG2jEp6MnDcjH4mmOm&#10;3YOPdD+FUkQI+wwVmBCaTEqfG7Lox64hjl7hWoshyraUusVHhNta/iRJKi1WHBcMNrQ2lF9Pf1bB&#10;Kt0cJk/zLIrfm+9vO1Nd9rZXajTsVjMQgbrwCb/bO60gnab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Y8MAAADcAAAADwAAAAAAAAAAAAAAAACYAgAAZHJzL2Rv&#10;d25yZXYueG1sUEsFBgAAAAAEAAQA9QAAAIgD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E983949" wp14:editId="10DA89B4">
                <wp:simplePos x="0" y="0"/>
                <wp:positionH relativeFrom="page">
                  <wp:posOffset>480060</wp:posOffset>
                </wp:positionH>
                <wp:positionV relativeFrom="page">
                  <wp:posOffset>6344285</wp:posOffset>
                </wp:positionV>
                <wp:extent cx="18415" cy="1270"/>
                <wp:effectExtent l="0" t="0" r="19685" b="17780"/>
                <wp:wrapNone/>
                <wp:docPr id="68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756" y="9991"/>
                          <a:chExt cx="29" cy="2"/>
                        </a:xfrm>
                      </wpg:grpSpPr>
                      <wps:wsp>
                        <wps:cNvPr id="684" name="Freeform 700"/>
                        <wps:cNvSpPr>
                          <a:spLocks/>
                        </wps:cNvSpPr>
                        <wps:spPr bwMode="auto">
                          <a:xfrm>
                            <a:off x="756" y="9991"/>
                            <a:ext cx="29" cy="2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29"/>
                              <a:gd name="T2" fmla="+- 0 785 756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9145" id="Group 699" o:spid="_x0000_s1026" style="position:absolute;margin-left:37.8pt;margin-top:499.55pt;width:1.45pt;height:.1pt;z-index:-251642880;mso-position-horizontal-relative:page;mso-position-vertical-relative:page" coordorigin="756,9991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">
                <v:shape id="Freeform 700" o:spid="_x0000_s1027" style="position:absolute;left:756;top:999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k0cQA&#10;AADcAAAADwAAAGRycy9kb3ducmV2LnhtbESPwWrDMBBE74X8g9hCbo2UxDXBjRJKIVAKPTTJByzW&#10;1jK1Vo6k2s7fV4VAjsPMvGG2+8l1YqAQW88algsFgrj2puVGw/l0eNqAiAnZYOeZNFwpwn43e9hi&#10;ZfzIXzQcUyMyhGOFGmxKfSVlrC05jAvfE2fv2weHKcvQSBNwzHDXyZVSpXTYcl6w2NObpfrn+Os0&#10;rA9KxfGzXA+hVs8XW7iPZbHSev44vb6ASDSle/jWfjcayk0B/2fy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5NHEAAAA3AAAAA8AAAAAAAAAAAAAAAAAmAIAAGRycy9k&#10;b3ducmV2LnhtbFBLBQYAAAAABAAEAPUAAACJAwAAAAA=&#10;" path="m,l29,e" filled="f" strokeweight=".20497mm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6840"/>
        <w:gridCol w:w="1530"/>
      </w:tblGrid>
      <w:tr w:rsidR="0045797D" w:rsidRPr="0045797D" w:rsidTr="00763ABB">
        <w:trPr>
          <w:trHeight w:hRule="exact" w:val="897"/>
        </w:trPr>
        <w:tc>
          <w:tcPr>
            <w:tcW w:w="162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ind w:left="453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left="102" w:right="36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Gjendja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pergjithshme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deklarimeve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transakcioneve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tjera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dokumenti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nr.12.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8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902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161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Cs/>
              </w:rPr>
              <w:t>her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Cs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Cs/>
              </w:rPr>
              <w:t>re</w:t>
            </w:r>
            <w:r w:rsidRPr="0045797D">
              <w:rPr>
                <w:rFonts w:ascii="Book Antiqua" w:eastAsia="Book Antiqua" w:hAnsi="Book Antiqua" w:cs="Book Antiqua"/>
                <w:bCs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Cs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</w:rPr>
              <w:t>përpun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Cs/>
              </w:rPr>
              <w:t>m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Cs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bCs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bCs/>
              </w:rPr>
              <w:t xml:space="preserve"> m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is</w:t>
            </w:r>
            <w:r w:rsidRPr="0045797D">
              <w:rPr>
                <w:rFonts w:ascii="Book Antiqua" w:eastAsia="Book Antiqua" w:hAnsi="Book Antiqua" w:cs="Book Antiqua"/>
                <w:bCs/>
              </w:rPr>
              <w:t>h</w:t>
            </w:r>
            <w:r w:rsidRPr="0045797D">
              <w:rPr>
                <w:rFonts w:ascii="Book Antiqua" w:eastAsia="Book Antiqua" w:hAnsi="Book Antiqua" w:cs="Book Antiqua"/>
                <w:bCs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  <w:bCs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j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do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ndikojnë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rt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3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  <w:spacing w:val="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CC</w:t>
            </w:r>
            <w:r w:rsidRPr="0045797D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color w:val="1C1C1C"/>
                <w:position w:val="1"/>
              </w:rPr>
              <w:t>,</w:t>
            </w:r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okum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. 21 –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color w:val="1C1C1C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1039"/>
        </w:trPr>
        <w:tc>
          <w:tcPr>
            <w:tcW w:w="1620" w:type="dxa"/>
            <w:vMerge/>
            <w:tcBorders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her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ret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50%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102" w:right="28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45797D">
              <w:rPr>
                <w:rFonts w:ascii="Book Antiqua" w:eastAsia="Book Antiqua" w:hAnsi="Book Antiqua" w:cs="Book Antiqua"/>
              </w:rPr>
              <w:t>:</w:t>
            </w:r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pe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ializ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y</w:t>
            </w:r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ël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1213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4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Përpunue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9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tj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erë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5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is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50% e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1" w:after="0" w:line="240" w:lineRule="auto"/>
              <w:ind w:left="102" w:right="35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nim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45797D">
              <w:rPr>
                <w:rFonts w:ascii="Book Antiqua" w:eastAsia="Book Antiqua" w:hAnsi="Book Antiqua" w:cs="Book Antiqua"/>
              </w:rPr>
              <w:t>: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45797D">
              <w:rPr>
                <w:rFonts w:ascii="Book Antiqua" w:eastAsia="Book Antiqua" w:hAnsi="Book Antiqua" w:cs="Book Antiqua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fs</w:t>
            </w:r>
            <w:r w:rsidRPr="0045797D">
              <w:rPr>
                <w:rFonts w:ascii="Book Antiqua" w:eastAsia="Book Antiqua" w:hAnsi="Book Antiqua" w:cs="Book Antiqua"/>
              </w:rPr>
              <w:t>hinë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q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hpi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</w:t>
            </w:r>
            <w:r w:rsidRPr="0045797D">
              <w:rPr>
                <w:rFonts w:ascii="Book Antiqua" w:eastAsia="Book Antiqua" w:hAnsi="Book Antiqua" w:cs="Book Antiqua"/>
                <w:spacing w:val="8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dy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306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45797D" w:rsidRPr="0045797D" w:rsidRDefault="0045797D" w:rsidP="0045797D">
            <w:pPr>
              <w:widowControl w:val="0"/>
              <w:spacing w:before="45" w:after="0" w:line="275" w:lineRule="auto"/>
              <w:ind w:left="93" w:right="161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pemë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 dhe per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me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,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j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Investimet për qendrat e deponimit ose qendrat për përpunim: ndërtimi i qendrave të reja apo rinovimi / zgjerimi i qendrave ekzistuese, duke përfshirë pajisje të ftohjes dhe të ngrirjes, pajisje për klasifikim / paketim / etiketim.</w:t>
            </w:r>
          </w:p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</w:t>
            </w:r>
          </w:p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jc w:val="both"/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  <w:lang w:val="de-DE"/>
              </w:rPr>
              <w:t>Kujdes: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 xml:space="preserve"> Në rast të qendrave të deponimit, investimet janë të pranueshme vetëm në objekte me kapacitet së paku 1000m³.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102" w:right="98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Pikët nga ky kriter do të llogariten me kusht që së paku 25% e investimit të përgjithshëm i është dedikuar investimit për qendrat e deponimit.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700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izn</w:t>
            </w:r>
            <w:r w:rsidRPr="0045797D">
              <w:rPr>
                <w:rFonts w:ascii="Book Antiqua" w:eastAsia="Book Antiqua" w:hAnsi="Book Antiqua" w:cs="Book Antiqua"/>
                <w:spacing w:val="3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futj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4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lin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45797D" w:rsidRPr="0045797D" w:rsidRDefault="0045797D" w:rsidP="0045797D">
            <w:pPr>
              <w:widowControl w:val="0"/>
              <w:spacing w:after="0" w:line="239" w:lineRule="auto"/>
              <w:ind w:left="102" w:right="37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nim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uk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elin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7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before="2" w:after="0"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696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223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erë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la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e: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izne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hi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dhi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përfshirë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verën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shkumëzuar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696"/>
        </w:trPr>
        <w:tc>
          <w:tcPr>
            <w:tcW w:w="1620" w:type="dxa"/>
            <w:vMerge/>
            <w:tcBorders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25%</w:t>
            </w:r>
            <w:r w:rsidRPr="0045797D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102" w:right="-20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6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në depo</w:t>
            </w:r>
            <w:r w:rsidRPr="0045797D">
              <w:rPr>
                <w:rFonts w:ascii="Book Antiqua" w:eastAsia="Book Antiqua" w:hAnsi="Book Antiqua" w:cs="Book Antiqua"/>
                <w:spacing w:val="-4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për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r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u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lang w:val="de-DE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tabs>
                <w:tab w:val="left" w:pos="840"/>
              </w:tabs>
              <w:spacing w:before="15" w:after="0" w:line="240" w:lineRule="auto"/>
              <w:ind w:left="30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>Jo</w:t>
            </w:r>
          </w:p>
        </w:tc>
      </w:tr>
      <w:tr w:rsidR="0045797D" w:rsidRPr="0045797D" w:rsidTr="00763ABB">
        <w:trPr>
          <w:trHeight w:hRule="exact" w:val="1039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10" w:after="0" w:line="13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tabs>
                <w:tab w:val="left" w:pos="5540"/>
              </w:tabs>
              <w:spacing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  <w:w w:val="99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ab/>
            </w:r>
          </w:p>
        </w:tc>
      </w:tr>
      <w:tr w:rsidR="0045797D" w:rsidRPr="0045797D" w:rsidTr="00763ABB">
        <w:trPr>
          <w:trHeight w:hRule="exact" w:val="319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88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Zo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45797D">
              <w:rPr>
                <w:rFonts w:ascii="Book Antiqua" w:eastAsia="Book Antiqua" w:hAnsi="Book Antiqua" w:cs="Book Antiqua"/>
                <w:b/>
                <w:bCs/>
                <w:position w:val="1"/>
              </w:rPr>
              <w:t>met</w:t>
            </w:r>
            <w:proofErr w:type="spellEnd"/>
          </w:p>
        </w:tc>
      </w:tr>
      <w:tr w:rsidR="0045797D" w:rsidRPr="0045797D" w:rsidTr="00763ABB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do</w:t>
            </w:r>
            <w:r w:rsidRPr="0045797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7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ina</w:t>
            </w:r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o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45797D" w:rsidRPr="0045797D" w:rsidTr="00763ABB">
        <w:trPr>
          <w:trHeight w:hRule="exact" w:val="773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5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  <w:position w:val="1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ndit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Ag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illi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që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45797D" w:rsidRPr="0045797D" w:rsidRDefault="0045797D" w:rsidP="0045797D">
            <w:pPr>
              <w:widowControl w:val="0"/>
              <w:spacing w:before="45" w:after="0" w:line="276" w:lineRule="auto"/>
              <w:ind w:left="93" w:right="38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do</w:t>
            </w:r>
            <w:r w:rsidRPr="0045797D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anda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det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fu</w:t>
            </w:r>
            <w:r w:rsidRPr="0045797D">
              <w:rPr>
                <w:rFonts w:ascii="Book Antiqua" w:eastAsia="Book Antiqua" w:hAnsi="Book Antiqua" w:cs="Book Antiqua"/>
              </w:rPr>
              <w:t>qi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45797D" w:rsidRPr="0045797D" w:rsidTr="00763ABB">
        <w:trPr>
          <w:trHeight w:hRule="exact" w:val="715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e 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fs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adër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6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lanit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Bizne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7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2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59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5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anda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det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45797D" w:rsidRPr="0045797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oto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hem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1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azhd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j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18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6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do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qëlli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2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45797D" w:rsidRPr="0045797D" w:rsidRDefault="0045797D" w:rsidP="0045797D">
            <w:pPr>
              <w:widowControl w:val="0"/>
              <w:spacing w:before="45" w:after="0" w:line="240" w:lineRule="auto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5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pas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ple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45797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>.</w:t>
            </w:r>
          </w:p>
        </w:tc>
      </w:tr>
      <w:tr w:rsidR="0045797D" w:rsidRPr="0045797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oto</w:t>
            </w:r>
            <w:r w:rsidRPr="0045797D">
              <w:rPr>
                <w:rFonts w:ascii="Book Antiqua" w:eastAsia="Book Antiqua" w:hAnsi="Book Antiqua" w:cs="Book Antiqua"/>
              </w:rPr>
              <w:t>hem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        </w:t>
            </w:r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ende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nës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l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3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kt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iç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ezan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planin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45797D">
              <w:rPr>
                <w:rFonts w:ascii="Book Antiqua" w:eastAsia="Book Antiqua" w:hAnsi="Book Antiqua" w:cs="Book Antiqua"/>
              </w:rPr>
              <w:t>izn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after="0" w:line="297" w:lineRule="exact"/>
              <w:ind w:left="93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</w:tr>
      <w:tr w:rsidR="0045797D" w:rsidRPr="0045797D" w:rsidTr="00763ABB">
        <w:trPr>
          <w:trHeight w:hRule="exact" w:val="718"/>
        </w:trPr>
        <w:tc>
          <w:tcPr>
            <w:tcW w:w="999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45797D" w:rsidRPr="0045797D" w:rsidRDefault="0045797D" w:rsidP="0045797D">
            <w:pPr>
              <w:widowControl w:val="0"/>
              <w:spacing w:before="70" w:after="0" w:line="275" w:lineRule="auto"/>
              <w:ind w:left="93" w:right="124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lastRenderedPageBreak/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dhëna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45797D">
              <w:rPr>
                <w:rFonts w:ascii="Book Antiqua" w:eastAsia="Book Antiqua" w:hAnsi="Book Antiqua" w:cs="Book Antiqua"/>
              </w:rPr>
              <w:t>en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45797D">
              <w:rPr>
                <w:rFonts w:ascii="Book Antiqua" w:eastAsia="Book Antiqua" w:hAnsi="Book Antiqua" w:cs="Book Antiqua"/>
              </w:rPr>
              <w:t>ilin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6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aqi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45797D">
              <w:rPr>
                <w:rFonts w:ascii="Book Antiqua" w:eastAsia="Book Antiqua" w:hAnsi="Book Antiqua" w:cs="Book Antiqua"/>
              </w:rPr>
              <w:t>lar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</w:rPr>
              <w:t>im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 xml:space="preserve">am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ëdi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45797D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aqi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dhëna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45797D">
              <w:rPr>
                <w:rFonts w:ascii="Book Antiqua" w:eastAsia="Book Antiqua" w:hAnsi="Book Antiqua" w:cs="Book Antiqua"/>
              </w:rPr>
              <w:t>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rt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ndë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45797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.</w:t>
            </w:r>
          </w:p>
          <w:p w:rsidR="0045797D" w:rsidRPr="0045797D" w:rsidRDefault="0045797D" w:rsidP="0045797D">
            <w:pPr>
              <w:widowControl w:val="0"/>
              <w:spacing w:before="46" w:after="0" w:line="276" w:lineRule="auto"/>
              <w:ind w:left="93" w:right="472"/>
              <w:jc w:val="both"/>
              <w:rPr>
                <w:rFonts w:ascii="Book Antiqua" w:eastAsia="Book Antiqua" w:hAnsi="Book Antiqua" w:cs="Book Antiqua"/>
                <w:spacing w:val="1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  <w:w w:val="99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u w:val="single" w:color="000000"/>
              </w:rPr>
              <w:t xml:space="preserve">                                                </w:t>
            </w:r>
          </w:p>
        </w:tc>
      </w:tr>
    </w:tbl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  <w:b/>
          <w:bCs/>
          <w:spacing w:val="1"/>
        </w:rPr>
      </w:pPr>
    </w:p>
    <w:p w:rsidR="0045797D" w:rsidRPr="0045797D" w:rsidRDefault="0045797D" w:rsidP="0045797D">
      <w:pPr>
        <w:widowControl w:val="0"/>
        <w:spacing w:before="13" w:after="0" w:line="240" w:lineRule="auto"/>
        <w:ind w:left="1448" w:right="-20"/>
        <w:rPr>
          <w:rFonts w:ascii="Book Antiqua" w:eastAsia="Book Antiqua" w:hAnsi="Book Antiqua" w:cs="Book Antiqua"/>
        </w:rPr>
      </w:pPr>
      <w:r w:rsidRPr="0045797D">
        <w:rPr>
          <w:rFonts w:ascii="Book Antiqua" w:eastAsia="Book Antiqua" w:hAnsi="Book Antiqua" w:cs="Book Antiqua"/>
          <w:b/>
          <w:bCs/>
          <w:spacing w:val="1"/>
        </w:rPr>
        <w:t>X</w:t>
      </w:r>
      <w:r w:rsidRPr="0045797D">
        <w:rPr>
          <w:rFonts w:ascii="Book Antiqua" w:eastAsia="Book Antiqua" w:hAnsi="Book Antiqua" w:cs="Book Antiqua"/>
          <w:b/>
          <w:bCs/>
        </w:rPr>
        <w:t>I.</w:t>
      </w:r>
      <w:r w:rsidRPr="0045797D"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1"/>
        </w:rPr>
        <w:t>K</w:t>
      </w:r>
      <w:r w:rsidRPr="0045797D">
        <w:rPr>
          <w:rFonts w:ascii="Book Antiqua" w:eastAsia="Book Antiqua" w:hAnsi="Book Antiqua" w:cs="Book Antiqua"/>
          <w:b/>
          <w:bCs/>
        </w:rPr>
        <w:t>a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l</w:t>
      </w:r>
      <w:r w:rsidRPr="0045797D">
        <w:rPr>
          <w:rFonts w:ascii="Book Antiqua" w:eastAsia="Book Antiqua" w:hAnsi="Book Antiqua" w:cs="Book Antiqua"/>
          <w:b/>
          <w:bCs/>
        </w:rPr>
        <w:t>ku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li</w:t>
      </w:r>
      <w:r w:rsidRPr="0045797D">
        <w:rPr>
          <w:rFonts w:ascii="Book Antiqua" w:eastAsia="Book Antiqua" w:hAnsi="Book Antiqua" w:cs="Book Antiqua"/>
          <w:b/>
          <w:bCs/>
        </w:rPr>
        <w:t>mi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dhe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3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p</w:t>
      </w:r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  <w:spacing w:val="3"/>
        </w:rPr>
        <w:t>r</w:t>
      </w:r>
      <w:r w:rsidRPr="0045797D">
        <w:rPr>
          <w:rFonts w:ascii="Book Antiqua" w:eastAsia="Book Antiqua" w:hAnsi="Book Antiqua" w:cs="Book Antiqua"/>
          <w:b/>
          <w:bCs/>
        </w:rPr>
        <w:t>q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i</w:t>
      </w:r>
      <w:r w:rsidRPr="0045797D">
        <w:rPr>
          <w:rFonts w:ascii="Book Antiqua" w:eastAsia="Book Antiqua" w:hAnsi="Book Antiqua" w:cs="Book Antiqua"/>
          <w:b/>
          <w:bCs/>
        </w:rPr>
        <w:t>nd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</w:rPr>
        <w:t xml:space="preserve">e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p</w:t>
      </w:r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</w:rPr>
        <w:t>rkrah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  <w:spacing w:val="2"/>
        </w:rPr>
        <w:t>e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s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>.</w:t>
      </w:r>
    </w:p>
    <w:p w:rsidR="0045797D" w:rsidRPr="0045797D" w:rsidRDefault="0045797D" w:rsidP="0045797D">
      <w:pPr>
        <w:widowControl w:val="0"/>
        <w:spacing w:before="4" w:after="0" w:line="24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436" w:lineRule="auto"/>
        <w:ind w:left="540" w:right="1751"/>
        <w:rPr>
          <w:rFonts w:ascii="Book Antiqua" w:eastAsia="Book Antiqua" w:hAnsi="Book Antiqua" w:cs="Book Antiqua"/>
        </w:rPr>
      </w:pPr>
      <w:proofErr w:type="spellStart"/>
      <w:r w:rsidRPr="0045797D">
        <w:rPr>
          <w:rFonts w:ascii="Book Antiqua" w:eastAsia="Book Antiqua" w:hAnsi="Book Antiqua" w:cs="Book Antiqua"/>
          <w:spacing w:val="-1"/>
        </w:rPr>
        <w:t>P</w:t>
      </w:r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</w:rPr>
        <w:t>rkrah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</w:rPr>
        <w:t>a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4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</w:rPr>
        <w:t xml:space="preserve">me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m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j</w:t>
      </w:r>
      <w:r w:rsidRPr="0045797D">
        <w:rPr>
          <w:rFonts w:ascii="Book Antiqua" w:eastAsia="Book Antiqua" w:hAnsi="Book Antiqua" w:cs="Book Antiqua"/>
          <w:b/>
          <w:bCs/>
        </w:rPr>
        <w:t>e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t</w:t>
      </w:r>
      <w:r w:rsidRPr="0045797D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2"/>
        </w:rPr>
        <w:t>p</w:t>
      </w:r>
      <w:r w:rsidRPr="0045797D">
        <w:rPr>
          <w:rFonts w:ascii="Book Antiqua" w:eastAsia="Book Antiqua" w:hAnsi="Book Antiqua" w:cs="Book Antiqua"/>
          <w:b/>
          <w:bCs/>
        </w:rPr>
        <w:t>ub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li</w:t>
      </w:r>
      <w:r w:rsidRPr="0045797D">
        <w:rPr>
          <w:rFonts w:ascii="Book Antiqua" w:eastAsia="Book Antiqua" w:hAnsi="Book Antiqua" w:cs="Book Antiqua"/>
          <w:b/>
          <w:bCs/>
        </w:rPr>
        <w:t>ke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6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</w:rPr>
        <w:t>ë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bCs/>
          <w:spacing w:val="2"/>
        </w:rPr>
        <w:t>h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t</w:t>
      </w:r>
      <w:r w:rsidRPr="0045797D">
        <w:rPr>
          <w:rFonts w:ascii="Book Antiqua" w:eastAsia="Book Antiqua" w:hAnsi="Book Antiqua" w:cs="Book Antiqua"/>
        </w:rPr>
        <w:t>ë</w:t>
      </w:r>
      <w:proofErr w:type="spellEnd"/>
      <w:r w:rsidRPr="0045797D">
        <w:rPr>
          <w:rFonts w:ascii="Book Antiqua" w:eastAsia="Book Antiqua" w:hAnsi="Book Antiqua" w:cs="Book Antiqua"/>
          <w:spacing w:val="-3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</w:rPr>
        <w:t xml:space="preserve">50% e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-1"/>
        </w:rPr>
        <w:t>s</w:t>
      </w:r>
      <w:r w:rsidRPr="0045797D">
        <w:rPr>
          <w:rFonts w:ascii="Book Antiqua" w:eastAsia="Book Antiqua" w:hAnsi="Book Antiqua" w:cs="Book Antiqua"/>
          <w:b/>
          <w:bCs/>
          <w:spacing w:val="2"/>
        </w:rPr>
        <w:t>h</w:t>
      </w:r>
      <w:r w:rsidRPr="0045797D">
        <w:rPr>
          <w:rFonts w:ascii="Book Antiqua" w:eastAsia="Book Antiqua" w:hAnsi="Book Antiqua" w:cs="Book Antiqua"/>
          <w:b/>
          <w:bCs/>
        </w:rPr>
        <w:t>penz</w:t>
      </w:r>
      <w:r w:rsidRPr="0045797D">
        <w:rPr>
          <w:rFonts w:ascii="Book Antiqua" w:eastAsia="Book Antiqua" w:hAnsi="Book Antiqua" w:cs="Book Antiqua"/>
          <w:b/>
          <w:bCs/>
          <w:spacing w:val="-1"/>
        </w:rPr>
        <w:t>i</w:t>
      </w:r>
      <w:r w:rsidRPr="0045797D">
        <w:rPr>
          <w:rFonts w:ascii="Book Antiqua" w:eastAsia="Book Antiqua" w:hAnsi="Book Antiqua" w:cs="Book Antiqua"/>
          <w:b/>
          <w:bCs/>
        </w:rPr>
        <w:t>me</w:t>
      </w:r>
      <w:r w:rsidRPr="0045797D">
        <w:rPr>
          <w:rFonts w:ascii="Book Antiqua" w:eastAsia="Book Antiqua" w:hAnsi="Book Antiqua" w:cs="Book Antiqua"/>
          <w:b/>
          <w:bCs/>
          <w:spacing w:val="1"/>
        </w:rPr>
        <w:t>v</w:t>
      </w:r>
      <w:r w:rsidRPr="0045797D">
        <w:rPr>
          <w:rFonts w:ascii="Book Antiqua" w:eastAsia="Book Antiqua" w:hAnsi="Book Antiqua" w:cs="Book Antiqua"/>
          <w:b/>
          <w:bCs/>
        </w:rPr>
        <w:t>e</w:t>
      </w:r>
      <w:proofErr w:type="spellEnd"/>
      <w:r w:rsidRPr="0045797D">
        <w:rPr>
          <w:rFonts w:ascii="Book Antiqua" w:eastAsia="Book Antiqua" w:hAnsi="Book Antiqua" w:cs="Book Antiqua"/>
          <w:b/>
          <w:bCs/>
          <w:spacing w:val="-7"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  <w:spacing w:val="-1"/>
        </w:rPr>
        <w:t>t</w:t>
      </w:r>
      <w:r w:rsidRPr="0045797D">
        <w:rPr>
          <w:rFonts w:ascii="Book Antiqua" w:eastAsia="Book Antiqua" w:hAnsi="Book Antiqua" w:cs="Book Antiqua"/>
          <w:b/>
          <w:bCs/>
        </w:rPr>
        <w:t>ë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5797D">
        <w:rPr>
          <w:rFonts w:ascii="Book Antiqua" w:eastAsia="Book Antiqua" w:hAnsi="Book Antiqua" w:cs="Book Antiqua"/>
          <w:b/>
          <w:bCs/>
        </w:rPr>
        <w:t>pranue</w:t>
      </w:r>
      <w:r w:rsidRPr="0045797D">
        <w:rPr>
          <w:rFonts w:ascii="Book Antiqua" w:eastAsia="Book Antiqua" w:hAnsi="Book Antiqua" w:cs="Book Antiqua"/>
          <w:b/>
          <w:bCs/>
          <w:spacing w:val="1"/>
        </w:rPr>
        <w:t>s</w:t>
      </w:r>
      <w:r w:rsidRPr="0045797D">
        <w:rPr>
          <w:rFonts w:ascii="Book Antiqua" w:eastAsia="Book Antiqua" w:hAnsi="Book Antiqua" w:cs="Book Antiqua"/>
          <w:b/>
          <w:bCs/>
        </w:rPr>
        <w:t>hme</w:t>
      </w:r>
      <w:proofErr w:type="spellEnd"/>
      <w:r w:rsidRPr="0045797D">
        <w:rPr>
          <w:rFonts w:ascii="Book Antiqua" w:eastAsia="Book Antiqua" w:hAnsi="Book Antiqua" w:cs="Book Antiqua"/>
          <w:b/>
          <w:bCs/>
        </w:rPr>
        <w:t xml:space="preserve">. </w:t>
      </w:r>
    </w:p>
    <w:p w:rsidR="00BE1B46" w:rsidRDefault="00BE1B46" w:rsidP="0045797D">
      <w:pPr>
        <w:widowControl w:val="0"/>
        <w:tabs>
          <w:tab w:val="left" w:pos="2180"/>
        </w:tabs>
        <w:spacing w:before="16" w:after="0" w:line="240" w:lineRule="auto"/>
        <w:ind w:left="1654" w:right="-20"/>
        <w:rPr>
          <w:rFonts w:ascii="Book Antiqua" w:eastAsia="Book Antiqua" w:hAnsi="Book Antiqua" w:cs="Book Antiqua"/>
          <w:b/>
          <w:bCs/>
        </w:rPr>
      </w:pPr>
    </w:p>
    <w:p w:rsidR="0045797D" w:rsidRPr="0045797D" w:rsidRDefault="0045797D" w:rsidP="0045797D">
      <w:pPr>
        <w:widowControl w:val="0"/>
        <w:tabs>
          <w:tab w:val="left" w:pos="2180"/>
        </w:tabs>
        <w:spacing w:before="16" w:after="0" w:line="240" w:lineRule="auto"/>
        <w:ind w:left="1654" w:right="-20"/>
        <w:rPr>
          <w:rFonts w:ascii="Book Antiqua" w:eastAsia="Book Antiqua" w:hAnsi="Book Antiqua" w:cs="Book Antiqua"/>
        </w:rPr>
      </w:pPr>
      <w:r w:rsidRPr="0045797D">
        <w:rPr>
          <w:rFonts w:ascii="Book Antiqua" w:eastAsia="Book Antiqua" w:hAnsi="Book Antiqua" w:cs="Book Antiqua"/>
          <w:b/>
          <w:bCs/>
        </w:rPr>
        <w:tab/>
      </w:r>
      <w:r w:rsidRPr="0045797D">
        <w:rPr>
          <w:rFonts w:ascii="Book Antiqua" w:eastAsia="Book Antiqua" w:hAnsi="Book Antiqua" w:cs="Book Antiqua"/>
          <w:b/>
          <w:bCs/>
        </w:rPr>
        <w:tab/>
      </w:r>
    </w:p>
    <w:p w:rsidR="0045797D" w:rsidRPr="0045797D" w:rsidRDefault="0045797D" w:rsidP="0045797D">
      <w:pPr>
        <w:widowControl w:val="0"/>
        <w:tabs>
          <w:tab w:val="left" w:pos="1820"/>
        </w:tabs>
        <w:spacing w:before="11" w:after="0" w:line="530" w:lineRule="atLeast"/>
        <w:ind w:left="1100" w:right="934" w:firstLine="348"/>
        <w:rPr>
          <w:rFonts w:ascii="Book Antiqua" w:eastAsia="Book Antiqua" w:hAnsi="Book Antiqua" w:cs="Book Antiqua"/>
          <w:lang w:val="de-DE"/>
        </w:rPr>
      </w:pPr>
      <w:r w:rsidRPr="0045797D">
        <w:rPr>
          <w:rFonts w:ascii="Book Antiqua" w:eastAsia="Book Antiqua" w:hAnsi="Book Antiqua" w:cs="Book Antiqua"/>
          <w:b/>
          <w:bCs/>
          <w:lang w:val="de-DE"/>
        </w:rPr>
        <w:tab/>
      </w:r>
      <w:r w:rsidRPr="0045797D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T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abe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f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nan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ci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are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5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e p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3"/>
          <w:lang w:val="de-DE"/>
        </w:rPr>
        <w:t>r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o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j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ek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ti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t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-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si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ç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4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para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q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et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në</w:t>
      </w:r>
      <w:r w:rsidRPr="0045797D">
        <w:rPr>
          <w:rFonts w:ascii="Book Antiqua" w:eastAsia="Book Antiqua" w:hAnsi="Book Antiqua" w:cs="Book Antiqua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P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l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an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 xml:space="preserve">n e  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2"/>
          <w:lang w:val="de-DE"/>
        </w:rPr>
        <w:t>b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</w:t>
      </w:r>
      <w:r w:rsidRPr="0045797D">
        <w:rPr>
          <w:rFonts w:ascii="Book Antiqua" w:eastAsia="Book Antiqua" w:hAnsi="Book Antiqua" w:cs="Book Antiqua"/>
          <w:b/>
          <w:bCs/>
          <w:color w:val="1C1C1C"/>
          <w:lang w:val="de-DE"/>
        </w:rPr>
        <w:t>zne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1"/>
          <w:lang w:val="de-DE"/>
        </w:rPr>
        <w:t>s</w:t>
      </w:r>
      <w:r w:rsidRPr="0045797D">
        <w:rPr>
          <w:rFonts w:ascii="Book Antiqua" w:eastAsia="Book Antiqua" w:hAnsi="Book Antiqua" w:cs="Book Antiqua"/>
          <w:b/>
          <w:bCs/>
          <w:color w:val="1C1C1C"/>
          <w:spacing w:val="-1"/>
          <w:lang w:val="de-DE"/>
        </w:rPr>
        <w:t>it</w:t>
      </w:r>
    </w:p>
    <w:p w:rsidR="0045797D" w:rsidRPr="0045797D" w:rsidRDefault="0045797D" w:rsidP="0045797D">
      <w:pPr>
        <w:widowControl w:val="0"/>
        <w:spacing w:before="7" w:after="0" w:line="130" w:lineRule="exact"/>
        <w:rPr>
          <w:rFonts w:ascii="Book Antiqua" w:eastAsia="Calibri" w:hAnsi="Book Antiqua" w:cs="Times New Roman"/>
          <w:lang w:val="de-DE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1752"/>
        <w:gridCol w:w="1488"/>
        <w:gridCol w:w="1440"/>
        <w:gridCol w:w="1620"/>
      </w:tblGrid>
      <w:tr w:rsidR="0045797D" w:rsidRPr="0045797D" w:rsidTr="00763ABB">
        <w:trPr>
          <w:trHeight w:hRule="exact" w:val="16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  <w:lang w:val="de-DE"/>
              </w:rPr>
            </w:pPr>
          </w:p>
        </w:tc>
        <w:tc>
          <w:tcPr>
            <w:tcW w:w="17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133" w:right="116" w:firstLine="1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>met e pra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nue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hm e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lang w:val="de-DE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a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  <w:lang w:val="de-DE"/>
              </w:rPr>
              <w:t>TV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  <w:lang w:val="de-DE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H)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left="97" w:right="65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Përq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nd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 e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përkrah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es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right="405"/>
              <w:rPr>
                <w:rFonts w:ascii="Book Antiqua" w:eastAsia="Book Antiqua" w:hAnsi="Book Antiqua" w:cs="Book Antiqua"/>
                <w:b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w w:val="99"/>
              </w:rPr>
              <w:t>Ndih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w w:val="99"/>
              </w:rPr>
              <w:t>m</w:t>
            </w:r>
            <w:r w:rsidRPr="0045797D">
              <w:rPr>
                <w:rFonts w:ascii="Book Antiqua" w:eastAsia="Book Antiqua" w:hAnsi="Book Antiqua" w:cs="Book Antiqua"/>
                <w:b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</w:rPr>
              <w:t>ub</w:t>
            </w:r>
            <w:r w:rsidRPr="0045797D">
              <w:rPr>
                <w:rFonts w:ascii="Book Antiqua" w:eastAsia="Book Antiqua" w:hAnsi="Book Antiqua" w:cs="Book Antiqua"/>
                <w:b/>
              </w:rPr>
              <w:t>li</w:t>
            </w:r>
            <w:r w:rsidRPr="0045797D"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b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</w:rPr>
              <w:t>,</w:t>
            </w:r>
          </w:p>
          <w:p w:rsidR="0045797D" w:rsidRPr="0045797D" w:rsidRDefault="0045797D" w:rsidP="0045797D">
            <w:pPr>
              <w:widowControl w:val="0"/>
              <w:spacing w:after="0" w:line="298" w:lineRule="exact"/>
              <w:ind w:right="178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 xml:space="preserve">pa 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position w:val="1"/>
              </w:rPr>
              <w:t>€)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39" w:lineRule="auto"/>
              <w:ind w:left="200" w:right="178" w:hanging="2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c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</w:rPr>
              <w:t>ana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ërf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it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u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(</w:t>
            </w:r>
            <w:r w:rsidRPr="0045797D">
              <w:rPr>
                <w:rFonts w:ascii="Book Antiqua" w:eastAsia="Book Antiqua" w:hAnsi="Book Antiqua" w:cs="Book Antiqua"/>
                <w:b/>
                <w:bCs/>
              </w:rPr>
              <w:t>pa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TV</w:t>
            </w:r>
            <w:r w:rsidRPr="0045797D">
              <w:rPr>
                <w:rFonts w:ascii="Book Antiqua" w:eastAsia="Book Antiqua" w:hAnsi="Book Antiqua" w:cs="Book Antiqua"/>
                <w:b/>
                <w:bCs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  <w:b/>
                <w:bCs/>
                <w:spacing w:val="-1"/>
              </w:rPr>
              <w:t>H)</w:t>
            </w:r>
          </w:p>
        </w:tc>
      </w:tr>
      <w:tr w:rsidR="0045797D" w:rsidRPr="0045797D" w:rsidTr="00763ABB">
        <w:trPr>
          <w:trHeight w:hRule="exact" w:val="1065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BE1B46">
            <w:pPr>
              <w:widowControl w:val="0"/>
              <w:spacing w:after="0" w:line="295" w:lineRule="exact"/>
              <w:ind w:left="97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ali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hpenzi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5"/>
                <w:position w:val="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45797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45797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14"/>
                <w:position w:val="1"/>
              </w:rPr>
              <w:t xml:space="preserve">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0" w:line="297" w:lineRule="exact"/>
              <w:ind w:left="429" w:right="-20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position w:val="1"/>
              </w:rPr>
              <w:t>50%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667"/>
        </w:trPr>
        <w:tc>
          <w:tcPr>
            <w:tcW w:w="369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before="1" w:after="0" w:line="240" w:lineRule="auto"/>
              <w:ind w:left="97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45797D">
              <w:rPr>
                <w:rFonts w:ascii="Book Antiqua" w:eastAsia="Book Antiqua" w:hAnsi="Book Antiqua" w:cs="Book Antiqua"/>
              </w:rPr>
              <w:t>ali</w:t>
            </w:r>
            <w:proofErr w:type="spell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</w:tbl>
    <w:p w:rsidR="0045797D" w:rsidRPr="0045797D" w:rsidRDefault="0045797D" w:rsidP="0045797D">
      <w:pPr>
        <w:widowControl w:val="0"/>
        <w:spacing w:before="8" w:after="0" w:line="11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525"/>
      </w:tblGrid>
      <w:tr w:rsidR="0045797D" w:rsidRPr="0045797D" w:rsidTr="00763ABB">
        <w:trPr>
          <w:trHeight w:hRule="exact" w:val="451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after="200" w:line="276" w:lineRule="auto"/>
              <w:rPr>
                <w:rFonts w:ascii="Book Antiqua" w:eastAsia="Calibri" w:hAnsi="Book Antiqua" w:cs="Times New Roman"/>
              </w:rPr>
            </w:pPr>
          </w:p>
        </w:tc>
      </w:tr>
      <w:tr w:rsidR="0045797D" w:rsidRPr="0045797D" w:rsidTr="00763ABB">
        <w:trPr>
          <w:trHeight w:hRule="exact" w:val="994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234" w:right="1227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ie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w w:val="99"/>
              </w:rPr>
              <w:t>d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" w:after="0" w:line="2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013" w:right="1003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apli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3"/>
              </w:rPr>
              <w:t>t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:rsidR="0045797D" w:rsidRPr="0045797D" w:rsidRDefault="0045797D" w:rsidP="0045797D">
            <w:pPr>
              <w:widowControl w:val="0"/>
              <w:spacing w:before="5" w:after="0" w:line="10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1403" w:right="938"/>
              <w:jc w:val="center"/>
              <w:rPr>
                <w:rFonts w:ascii="Book Antiqua" w:eastAsia="Book Antiqua" w:hAnsi="Book Antiqua" w:cs="Book Antiqua"/>
              </w:rPr>
            </w:pPr>
            <w:r w:rsidRPr="0045797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,</w:t>
            </w:r>
            <w:r w:rsidRPr="0045797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45797D">
              <w:rPr>
                <w:rFonts w:ascii="Book Antiqua" w:eastAsia="Book Antiqua" w:hAnsi="Book Antiqua" w:cs="Book Antiqua"/>
              </w:rPr>
              <w:t>ie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w w:val="99"/>
              </w:rPr>
              <w:t>d</w:t>
            </w:r>
            <w:r w:rsidRPr="0045797D">
              <w:rPr>
                <w:rFonts w:ascii="Book Antiqua" w:eastAsia="Book Antiqua" w:hAnsi="Book Antiqua" w:cs="Book Antiqua"/>
              </w:rPr>
              <w:t>he</w:t>
            </w:r>
            <w:proofErr w:type="spellEnd"/>
          </w:p>
          <w:p w:rsidR="0045797D" w:rsidRPr="0045797D" w:rsidRDefault="0045797D" w:rsidP="0045797D">
            <w:pPr>
              <w:widowControl w:val="0"/>
              <w:spacing w:before="4" w:after="0" w:line="240" w:lineRule="exact"/>
              <w:rPr>
                <w:rFonts w:ascii="Book Antiqua" w:eastAsia="Calibri" w:hAnsi="Book Antiqua" w:cs="Times New Roman"/>
              </w:rPr>
            </w:pPr>
          </w:p>
          <w:p w:rsidR="0045797D" w:rsidRPr="0045797D" w:rsidRDefault="0045797D" w:rsidP="0045797D">
            <w:pPr>
              <w:widowControl w:val="0"/>
              <w:spacing w:after="0" w:line="240" w:lineRule="auto"/>
              <w:ind w:left="916" w:right="448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45797D">
              <w:rPr>
                <w:rFonts w:ascii="Book Antiqua" w:eastAsia="Book Antiqua" w:hAnsi="Book Antiqua" w:cs="Book Antiqua"/>
              </w:rPr>
              <w:t>nën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45797D">
              <w:rPr>
                <w:rFonts w:ascii="Book Antiqua" w:eastAsia="Book Antiqua" w:hAnsi="Book Antiqua" w:cs="Book Antiqua"/>
              </w:rPr>
              <w:t>h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r w:rsidRPr="0045797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</w:rPr>
              <w:t>z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yrt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45797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45797D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45797D">
              <w:rPr>
                <w:rFonts w:ascii="Book Antiqua" w:eastAsia="Book Antiqua" w:hAnsi="Book Antiqua" w:cs="Book Antiqua"/>
              </w:rPr>
              <w:t>a</w:t>
            </w:r>
            <w:r w:rsidRPr="0045797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Pr="0045797D">
              <w:rPr>
                <w:rFonts w:ascii="Book Antiqua" w:eastAsia="Book Antiqua" w:hAnsi="Book Antiqua" w:cs="Book Antiqua"/>
                <w:spacing w:val="1"/>
                <w:w w:val="99"/>
              </w:rPr>
              <w:t>o</w:t>
            </w:r>
            <w:r w:rsidRPr="0045797D">
              <w:rPr>
                <w:rFonts w:ascii="Book Antiqua" w:eastAsia="Book Antiqua" w:hAnsi="Book Antiqua" w:cs="Book Antiqua"/>
              </w:rPr>
              <w:t>nal</w:t>
            </w:r>
            <w:proofErr w:type="spellEnd"/>
            <w:r w:rsidRPr="0045797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45797D" w:rsidRPr="0045797D" w:rsidRDefault="0045797D" w:rsidP="0045797D">
      <w:pPr>
        <w:widowControl w:val="0"/>
        <w:spacing w:before="5" w:after="0" w:line="11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RDefault="0045797D" w:rsidP="0045797D">
      <w:pPr>
        <w:widowControl w:val="0"/>
        <w:spacing w:after="0" w:line="200" w:lineRule="exact"/>
        <w:rPr>
          <w:rFonts w:ascii="Book Antiqua" w:eastAsia="Calibri" w:hAnsi="Book Antiqua" w:cs="Times New Roman"/>
        </w:rPr>
      </w:pPr>
    </w:p>
    <w:p w:rsidR="0045797D" w:rsidRPr="0045797D" w:rsidDel="00D52513" w:rsidRDefault="0045797D" w:rsidP="0045797D">
      <w:pPr>
        <w:widowControl w:val="0"/>
        <w:tabs>
          <w:tab w:val="left" w:pos="4200"/>
        </w:tabs>
        <w:spacing w:after="0" w:line="240" w:lineRule="auto"/>
        <w:ind w:left="800" w:right="-20"/>
        <w:rPr>
          <w:del w:id="1" w:author="Administrator" w:date="2017-03-08T15:01:00Z"/>
          <w:rFonts w:ascii="Book Antiqua" w:eastAsia="Book Antiqua" w:hAnsi="Book Antiqua" w:cs="Book Antiqua"/>
          <w:lang w:val="de-DE"/>
        </w:rPr>
        <w:sectPr w:rsidR="0045797D" w:rsidRPr="0045797D" w:rsidDel="00D52513">
          <w:pgSz w:w="11920" w:h="16840"/>
          <w:pgMar w:top="1380" w:right="680" w:bottom="940" w:left="340" w:header="0" w:footer="745" w:gutter="0"/>
          <w:cols w:space="720"/>
        </w:sectPr>
      </w:pP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AE16C40" wp14:editId="25028D06">
                <wp:simplePos x="0" y="0"/>
                <wp:positionH relativeFrom="page">
                  <wp:posOffset>685800</wp:posOffset>
                </wp:positionH>
                <wp:positionV relativeFrom="paragraph">
                  <wp:posOffset>-1455420</wp:posOffset>
                </wp:positionV>
                <wp:extent cx="2438400" cy="1270"/>
                <wp:effectExtent l="0" t="0" r="19050" b="17780"/>
                <wp:wrapNone/>
                <wp:docPr id="660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1080" y="-2292"/>
                          <a:chExt cx="3840" cy="2"/>
                        </a:xfrm>
                      </wpg:grpSpPr>
                      <wps:wsp>
                        <wps:cNvPr id="661" name="Freeform 677"/>
                        <wps:cNvSpPr>
                          <a:spLocks/>
                        </wps:cNvSpPr>
                        <wps:spPr bwMode="auto">
                          <a:xfrm>
                            <a:off x="1080" y="-2292"/>
                            <a:ext cx="384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3840"/>
                              <a:gd name="T2" fmla="+- 0 4920 108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DA81A" id="Group 676" o:spid="_x0000_s1026" style="position:absolute;margin-left:54pt;margin-top:-114.6pt;width:192pt;height:.1pt;z-index:-251641856;mso-position-horizontal-relative:page" coordorigin="1080,-229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">
                <v:shape id="Freeform 677" o:spid="_x0000_s1027" style="position:absolute;left:1080;top:-229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E+p8QA&#10;AADcAAAADwAAAGRycy9kb3ducmV2LnhtbESPT4vCMBTE74LfITzBm6b1UNZqFBEE9+CCfy7eHs2z&#10;rTYvpclqup/eLCzscZiZ3zDLdTCNeFLnassK0mkCgriwuuZSweW8m3yAcB5ZY2OZFPTkYL0aDpaY&#10;a/viIz1PvhQRwi5HBZX3bS6lKyoy6Ka2JY7ezXYGfZRdKXWHrwg3jZwlSSYN1hwXKmxpW1HxOH0b&#10;BV/3x7zUP9dPG+yhzkx/SUOfKDUehc0ChKfg/8N/7b1WkGUp/J6JR0C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PqfEAAAA3AAAAA8AAAAAAAAAAAAAAAAAmAIAAGRycy9k&#10;b3ducmV2LnhtbFBLBQYAAAAABAAEAPUAAACJAwAAAAA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Pr="0045797D">
        <w:rPr>
          <w:rFonts w:ascii="Book Antiqua" w:eastAsia="Calibri" w:hAnsi="Book Antiqua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DE8D460" wp14:editId="182865BB">
                <wp:simplePos x="0" y="0"/>
                <wp:positionH relativeFrom="page">
                  <wp:posOffset>3917950</wp:posOffset>
                </wp:positionH>
                <wp:positionV relativeFrom="paragraph">
                  <wp:posOffset>-1455420</wp:posOffset>
                </wp:positionV>
                <wp:extent cx="2362200" cy="1270"/>
                <wp:effectExtent l="0" t="0" r="19050" b="17780"/>
                <wp:wrapNone/>
                <wp:docPr id="658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6170" y="-2292"/>
                          <a:chExt cx="3720" cy="2"/>
                        </a:xfrm>
                      </wpg:grpSpPr>
                      <wps:wsp>
                        <wps:cNvPr id="659" name="Freeform 675"/>
                        <wps:cNvSpPr>
                          <a:spLocks/>
                        </wps:cNvSpPr>
                        <wps:spPr bwMode="auto">
                          <a:xfrm>
                            <a:off x="6170" y="-2292"/>
                            <a:ext cx="3720" cy="2"/>
                          </a:xfrm>
                          <a:custGeom>
                            <a:avLst/>
                            <a:gdLst>
                              <a:gd name="T0" fmla="+- 0 6170 6170"/>
                              <a:gd name="T1" fmla="*/ T0 w 3720"/>
                              <a:gd name="T2" fmla="+- 0 9890 6170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0B42" id="Group 674" o:spid="_x0000_s1026" style="position:absolute;margin-left:308.5pt;margin-top:-114.6pt;width:186pt;height:.1pt;z-index:-251640832;mso-position-horizontal-relative:page" coordorigin="6170,-2292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">
                <v:shape id="Freeform 675" o:spid="_x0000_s1027" style="position:absolute;left:6170;top:-2292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K0MIA&#10;AADcAAAADwAAAGRycy9kb3ducmV2LnhtbESP3YrCMBSE7wXfIRzBO021rOx2jeIPinei6wMcmrNN&#10;1+akNNHWtzcLgpfDzHzDzJedrcSdGl86VjAZJyCIc6dLLhRcfnajTxA+IGusHJOCB3lYLvq9OWba&#10;tXyi+zkUIkLYZ6jAhFBnUvrckEU/djVx9H5dYzFE2RRSN9hGuK3kNElm0mLJccFgTRtD+fV8swpa&#10;e1sf/clzt93bSypNmpd/qVLDQbf6BhGoC+/wq33QCmYfX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orQwgAAANwAAAAPAAAAAAAAAAAAAAAAAJgCAABkcnMvZG93&#10;bnJldi54bWxQSwUGAAAAAAQABAD1AAAAhwMAAAAA&#10;" path="m,l3720,e" filled="f" strokeweight=".6pt">
                  <v:path arrowok="t" o:connecttype="custom" o:connectlocs="0,0;3720,0" o:connectangles="0,0"/>
                </v:shape>
                <w10:wrap anchorx="page"/>
              </v:group>
            </w:pict>
          </mc:Fallback>
        </mc:AlternateContent>
      </w:r>
      <w:r w:rsidRPr="0045797D">
        <w:rPr>
          <w:rFonts w:ascii="Book Antiqua" w:eastAsia="Book Antiqua" w:hAnsi="Book Antiqua" w:cs="Book Antiqua"/>
          <w:b/>
          <w:bCs/>
          <w:spacing w:val="-1"/>
          <w:lang w:val="de-DE"/>
        </w:rPr>
        <w:t>D</w:t>
      </w:r>
      <w:r w:rsidRPr="0045797D">
        <w:rPr>
          <w:rFonts w:ascii="Book Antiqua" w:eastAsia="Book Antiqua" w:hAnsi="Book Antiqua" w:cs="Book Antiqua"/>
          <w:b/>
          <w:bCs/>
          <w:lang w:val="de-DE"/>
        </w:rPr>
        <w:t>a</w:t>
      </w:r>
      <w:r w:rsidRPr="0045797D">
        <w:rPr>
          <w:rFonts w:ascii="Book Antiqua" w:eastAsia="Book Antiqua" w:hAnsi="Book Antiqua" w:cs="Book Antiqua"/>
          <w:b/>
          <w:bCs/>
          <w:spacing w:val="-1"/>
          <w:lang w:val="de-DE"/>
        </w:rPr>
        <w:t>t</w:t>
      </w:r>
      <w:r w:rsidRPr="0045797D">
        <w:rPr>
          <w:rFonts w:ascii="Book Antiqua" w:eastAsia="Book Antiqua" w:hAnsi="Book Antiqua" w:cs="Book Antiqua"/>
          <w:b/>
          <w:bCs/>
          <w:lang w:val="de-DE"/>
        </w:rPr>
        <w:t xml:space="preserve">ë: </w:t>
      </w:r>
      <w:r w:rsidRPr="0045797D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 xml:space="preserve"> </w:t>
      </w:r>
      <w:r w:rsidRPr="0045797D">
        <w:rPr>
          <w:rFonts w:ascii="Book Antiqua" w:eastAsia="Book Antiqua" w:hAnsi="Book Antiqua" w:cs="Book Antiqua"/>
          <w:b/>
          <w:bCs/>
          <w:u w:val="single" w:color="000000"/>
          <w:lang w:val="de-DE"/>
        </w:rPr>
        <w:tab/>
      </w:r>
    </w:p>
    <w:p w:rsidR="00C30729" w:rsidRDefault="00C30729" w:rsidP="00D52513">
      <w:pPr>
        <w:widowControl w:val="0"/>
        <w:tabs>
          <w:tab w:val="left" w:pos="4200"/>
        </w:tabs>
        <w:spacing w:after="0" w:line="240" w:lineRule="auto"/>
        <w:ind w:left="800" w:right="-20"/>
        <w:pPrChange w:id="2" w:author="Administrator" w:date="2017-03-08T15:01:00Z">
          <w:pPr/>
        </w:pPrChange>
      </w:pPr>
      <w:bookmarkStart w:id="3" w:name="_GoBack"/>
      <w:bookmarkEnd w:id="3"/>
    </w:p>
    <w:sectPr w:rsidR="00C30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AD9"/>
    <w:multiLevelType w:val="hybridMultilevel"/>
    <w:tmpl w:val="6168441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A27"/>
    <w:multiLevelType w:val="hybridMultilevel"/>
    <w:tmpl w:val="85AA359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D03"/>
    <w:multiLevelType w:val="hybridMultilevel"/>
    <w:tmpl w:val="CB5C364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1715F"/>
    <w:multiLevelType w:val="hybridMultilevel"/>
    <w:tmpl w:val="321248B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37E055B"/>
    <w:multiLevelType w:val="hybridMultilevel"/>
    <w:tmpl w:val="2DD481AE"/>
    <w:lvl w:ilvl="0" w:tplc="0FEE9D82">
      <w:start w:val="6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AD16C14"/>
    <w:multiLevelType w:val="hybridMultilevel"/>
    <w:tmpl w:val="2910C0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2F37"/>
    <w:multiLevelType w:val="hybridMultilevel"/>
    <w:tmpl w:val="171A8F0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53479"/>
    <w:multiLevelType w:val="hybridMultilevel"/>
    <w:tmpl w:val="7A86E6A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2EB80091"/>
    <w:multiLevelType w:val="hybridMultilevel"/>
    <w:tmpl w:val="C8DE677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B19F8"/>
    <w:multiLevelType w:val="hybridMultilevel"/>
    <w:tmpl w:val="D30E73E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35EF"/>
    <w:multiLevelType w:val="hybridMultilevel"/>
    <w:tmpl w:val="8B1EA4D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45343"/>
    <w:multiLevelType w:val="hybridMultilevel"/>
    <w:tmpl w:val="EDEA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B1B90"/>
    <w:multiLevelType w:val="hybridMultilevel"/>
    <w:tmpl w:val="2C78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46B55"/>
    <w:multiLevelType w:val="hybridMultilevel"/>
    <w:tmpl w:val="C8922174"/>
    <w:lvl w:ilvl="0" w:tplc="D3144D3E">
      <w:numFmt w:val="bullet"/>
      <w:lvlText w:val="-"/>
      <w:lvlJc w:val="left"/>
      <w:pPr>
        <w:ind w:left="1080" w:hanging="720"/>
      </w:pPr>
      <w:rPr>
        <w:rFonts w:ascii="Book Antiqua" w:eastAsia="Book Antiqua" w:hAnsi="Book Antiqua" w:cs="Book Antiqu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166E3"/>
    <w:multiLevelType w:val="hybridMultilevel"/>
    <w:tmpl w:val="DD6CFEB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614491C">
      <w:numFmt w:val="bullet"/>
      <w:lvlText w:val="•"/>
      <w:lvlJc w:val="left"/>
      <w:pPr>
        <w:ind w:left="1500" w:hanging="420"/>
      </w:pPr>
      <w:rPr>
        <w:rFonts w:ascii="Book Antiqua" w:eastAsia="Times New Roman" w:hAnsi="Book Antiqu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21CD"/>
    <w:multiLevelType w:val="hybridMultilevel"/>
    <w:tmpl w:val="D26879CE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55490C03"/>
    <w:multiLevelType w:val="hybridMultilevel"/>
    <w:tmpl w:val="E3FA9E8A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2B4630C"/>
    <w:multiLevelType w:val="hybridMultilevel"/>
    <w:tmpl w:val="1AE2B7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F16F3"/>
    <w:multiLevelType w:val="hybridMultilevel"/>
    <w:tmpl w:val="34B0903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B3CBD"/>
    <w:multiLevelType w:val="hybridMultilevel"/>
    <w:tmpl w:val="CF54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63604"/>
    <w:multiLevelType w:val="hybridMultilevel"/>
    <w:tmpl w:val="CFF8165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819ED"/>
    <w:multiLevelType w:val="hybridMultilevel"/>
    <w:tmpl w:val="7C5C7B10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956CF"/>
    <w:multiLevelType w:val="hybridMultilevel"/>
    <w:tmpl w:val="3004523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35F03"/>
    <w:multiLevelType w:val="hybridMultilevel"/>
    <w:tmpl w:val="9AA8A378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0"/>
  </w:num>
  <w:num w:numId="7">
    <w:abstractNumId w:val="13"/>
  </w:num>
  <w:num w:numId="8">
    <w:abstractNumId w:val="29"/>
  </w:num>
  <w:num w:numId="9">
    <w:abstractNumId w:val="31"/>
  </w:num>
  <w:num w:numId="10">
    <w:abstractNumId w:val="28"/>
  </w:num>
  <w:num w:numId="11">
    <w:abstractNumId w:val="30"/>
  </w:num>
  <w:num w:numId="12">
    <w:abstractNumId w:val="9"/>
  </w:num>
  <w:num w:numId="13">
    <w:abstractNumId w:val="14"/>
  </w:num>
  <w:num w:numId="14">
    <w:abstractNumId w:val="0"/>
  </w:num>
  <w:num w:numId="15">
    <w:abstractNumId w:val="2"/>
  </w:num>
  <w:num w:numId="16">
    <w:abstractNumId w:val="8"/>
  </w:num>
  <w:num w:numId="17">
    <w:abstractNumId w:val="36"/>
  </w:num>
  <w:num w:numId="18">
    <w:abstractNumId w:val="19"/>
  </w:num>
  <w:num w:numId="19">
    <w:abstractNumId w:val="11"/>
  </w:num>
  <w:num w:numId="20">
    <w:abstractNumId w:val="18"/>
  </w:num>
  <w:num w:numId="21">
    <w:abstractNumId w:val="21"/>
  </w:num>
  <w:num w:numId="22">
    <w:abstractNumId w:val="4"/>
  </w:num>
  <w:num w:numId="23">
    <w:abstractNumId w:val="26"/>
  </w:num>
  <w:num w:numId="24">
    <w:abstractNumId w:val="10"/>
  </w:num>
  <w:num w:numId="25">
    <w:abstractNumId w:val="3"/>
  </w:num>
  <w:num w:numId="26">
    <w:abstractNumId w:val="33"/>
  </w:num>
  <w:num w:numId="27">
    <w:abstractNumId w:val="15"/>
  </w:num>
  <w:num w:numId="28">
    <w:abstractNumId w:val="16"/>
  </w:num>
  <w:num w:numId="29">
    <w:abstractNumId w:val="34"/>
  </w:num>
  <w:num w:numId="30">
    <w:abstractNumId w:val="5"/>
    <w:lvlOverride w:ilvl="0">
      <w:startOverride w:val="3"/>
    </w:lvlOverride>
  </w:num>
  <w:num w:numId="31">
    <w:abstractNumId w:val="6"/>
  </w:num>
  <w:num w:numId="32">
    <w:abstractNumId w:val="23"/>
  </w:num>
  <w:num w:numId="33">
    <w:abstractNumId w:val="1"/>
  </w:num>
  <w:num w:numId="34">
    <w:abstractNumId w:val="24"/>
  </w:num>
  <w:num w:numId="35">
    <w:abstractNumId w:val="35"/>
  </w:num>
  <w:num w:numId="36">
    <w:abstractNumId w:val="25"/>
  </w:num>
  <w:num w:numId="37">
    <w:abstractNumId w:val="7"/>
  </w:num>
  <w:num w:numId="3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E2"/>
    <w:rsid w:val="001E46E1"/>
    <w:rsid w:val="0045797D"/>
    <w:rsid w:val="00960E79"/>
    <w:rsid w:val="00A277E2"/>
    <w:rsid w:val="00BE1B46"/>
    <w:rsid w:val="00C30729"/>
    <w:rsid w:val="00D52513"/>
    <w:rsid w:val="00E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A650D-1FA1-4936-BBDA-23FC2215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97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2"/>
    <w:uiPriority w:val="9"/>
    <w:semiHidden/>
    <w:unhideWhenUsed/>
    <w:qFormat/>
    <w:rsid w:val="00457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45797D"/>
    <w:pPr>
      <w:keepNext/>
      <w:keepLines/>
      <w:widowControl w:val="0"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link w:val="Heading3Char"/>
    <w:uiPriority w:val="9"/>
    <w:semiHidden/>
    <w:unhideWhenUsed/>
    <w:qFormat/>
    <w:rsid w:val="0045797D"/>
    <w:pPr>
      <w:keepNext/>
      <w:keepLines/>
      <w:widowControl w:val="0"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45797D"/>
  </w:style>
  <w:style w:type="paragraph" w:styleId="BalloonText">
    <w:name w:val="Balloon Text"/>
    <w:basedOn w:val="Normal"/>
    <w:link w:val="BalloonTextChar"/>
    <w:uiPriority w:val="99"/>
    <w:semiHidden/>
    <w:unhideWhenUsed/>
    <w:rsid w:val="004579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97D"/>
    <w:pPr>
      <w:widowControl w:val="0"/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45797D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45797D"/>
    <w:pPr>
      <w:keepNext/>
      <w:keepLines/>
      <w:numPr>
        <w:numId w:val="4"/>
      </w:numPr>
      <w:tabs>
        <w:tab w:val="left" w:pos="-3240"/>
      </w:tabs>
      <w:spacing w:after="0"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45797D"/>
    <w:pPr>
      <w:keepLines w:val="0"/>
      <w:spacing w:before="0" w:after="120" w:line="360" w:lineRule="auto"/>
      <w:jc w:val="both"/>
    </w:pPr>
    <w:rPr>
      <w:rFonts w:ascii="Book Antiqua" w:eastAsia="Calibri" w:hAnsi="Book Antiqua" w:cs="Times New Roman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45797D"/>
    <w:rPr>
      <w:rFonts w:ascii="Times New Roman" w:hAnsi="Times New Roman" w:cs="Times New Roman" w:hint="default"/>
    </w:rPr>
  </w:style>
  <w:style w:type="character" w:customStyle="1" w:styleId="Heading3Char">
    <w:name w:val="Heading 3 Char"/>
    <w:basedOn w:val="DefaultParagraphFont"/>
    <w:link w:val="Heading31"/>
    <w:uiPriority w:val="9"/>
    <w:semiHidden/>
    <w:rsid w:val="0045797D"/>
    <w:rPr>
      <w:rFonts w:ascii="Cambria" w:eastAsia="Times New Roman" w:hAnsi="Cambria" w:cs="Times New Roman"/>
      <w:b/>
      <w:bCs/>
      <w:color w:val="4F81BD"/>
    </w:rPr>
  </w:style>
  <w:style w:type="character" w:customStyle="1" w:styleId="ARDPH7Char">
    <w:name w:val="ARDP H7 Char"/>
    <w:link w:val="ARDPH7"/>
    <w:locked/>
    <w:rsid w:val="0045797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45797D"/>
    <w:pPr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Hyperlink1">
    <w:name w:val="Hyperlink1"/>
    <w:basedOn w:val="DefaultParagraphFont"/>
    <w:uiPriority w:val="99"/>
    <w:unhideWhenUsed/>
    <w:rsid w:val="0045797D"/>
    <w:rPr>
      <w:color w:val="0000FF"/>
      <w:u w:val="single"/>
    </w:rPr>
  </w:style>
  <w:style w:type="paragraph" w:styleId="Footer">
    <w:name w:val="footer"/>
    <w:basedOn w:val="Normal"/>
    <w:link w:val="FooterChar"/>
    <w:rsid w:val="0045797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45797D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4579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45797D"/>
    <w:pPr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45797D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45797D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45797D"/>
  </w:style>
  <w:style w:type="character" w:styleId="CommentReference">
    <w:name w:val="annotation reference"/>
    <w:basedOn w:val="DefaultParagraphFont"/>
    <w:uiPriority w:val="99"/>
    <w:semiHidden/>
    <w:unhideWhenUsed/>
    <w:rsid w:val="00457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97D"/>
    <w:pPr>
      <w:widowControl w:val="0"/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9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97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97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97D"/>
  </w:style>
  <w:style w:type="character" w:customStyle="1" w:styleId="Heading1Char">
    <w:name w:val="Heading 1 Char"/>
    <w:basedOn w:val="DefaultParagraphFont"/>
    <w:link w:val="Heading1"/>
    <w:uiPriority w:val="9"/>
    <w:rsid w:val="004579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45797D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45797D"/>
    <w:pPr>
      <w:widowControl w:val="0"/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45797D"/>
    <w:pPr>
      <w:widowControl w:val="0"/>
      <w:spacing w:after="0" w:line="240" w:lineRule="auto"/>
    </w:pPr>
  </w:style>
  <w:style w:type="numbering" w:customStyle="1" w:styleId="NoList111">
    <w:name w:val="No List111"/>
    <w:next w:val="NoList"/>
    <w:uiPriority w:val="99"/>
    <w:semiHidden/>
    <w:unhideWhenUsed/>
    <w:rsid w:val="0045797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45797D"/>
    <w:pPr>
      <w:widowControl w:val="0"/>
      <w:spacing w:after="200"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45797D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45797D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4579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45797D"/>
    <w:rPr>
      <w:rFonts w:ascii="Cambria" w:eastAsia="Times New Roman" w:hAnsi="Cambria" w:cs="Times New Roman"/>
      <w:b/>
      <w:bCs/>
      <w:color w:val="4F81BD"/>
    </w:rPr>
  </w:style>
  <w:style w:type="character" w:customStyle="1" w:styleId="BalloonTextChar1">
    <w:name w:val="Balloon Text Char1"/>
    <w:basedOn w:val="DefaultParagraphFont"/>
    <w:uiPriority w:val="99"/>
    <w:semiHidden/>
    <w:rsid w:val="0045797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45797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45797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45797D"/>
  </w:style>
  <w:style w:type="table" w:styleId="TableGrid">
    <w:name w:val="Table Grid"/>
    <w:basedOn w:val="TableNormal"/>
    <w:uiPriority w:val="59"/>
    <w:rsid w:val="0045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2">
    <w:name w:val="Heading 3 Char2"/>
    <w:basedOn w:val="DefaultParagraphFont"/>
    <w:link w:val="Heading3"/>
    <w:uiPriority w:val="9"/>
    <w:semiHidden/>
    <w:rsid w:val="00457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97D"/>
    <w:rPr>
      <w:color w:val="0563C1" w:themeColor="hyperlink"/>
      <w:u w:val="single"/>
    </w:rPr>
  </w:style>
  <w:style w:type="character" w:customStyle="1" w:styleId="Heading1Char2">
    <w:name w:val="Heading 1 Char2"/>
    <w:basedOn w:val="DefaultParagraphFont"/>
    <w:uiPriority w:val="9"/>
    <w:rsid w:val="00457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Administrator</cp:lastModifiedBy>
  <cp:revision>4</cp:revision>
  <dcterms:created xsi:type="dcterms:W3CDTF">2017-03-08T13:22:00Z</dcterms:created>
  <dcterms:modified xsi:type="dcterms:W3CDTF">2017-03-08T14:01:00Z</dcterms:modified>
</cp:coreProperties>
</file>