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3A" w:rsidRDefault="0060353A" w:rsidP="0060353A">
      <w:pPr>
        <w:pStyle w:val="Heading2"/>
        <w:ind w:left="0"/>
      </w:pPr>
      <w:r>
        <w:t xml:space="preserve">Lista e dokumenteve të kerkuara  masa 101 -2020 </w:t>
      </w:r>
      <w:r w:rsidR="00FC5AF9">
        <w:t>-21</w:t>
      </w:r>
      <w:bookmarkStart w:id="0" w:name="_GoBack"/>
      <w:bookmarkEnd w:id="0"/>
    </w:p>
    <w:p w:rsidR="0060353A" w:rsidRDefault="0060353A" w:rsidP="0060353A">
      <w:pPr>
        <w:pStyle w:val="Heading2"/>
        <w:ind w:left="0"/>
      </w:pPr>
    </w:p>
    <w:p w:rsidR="0060353A" w:rsidRDefault="0060353A" w:rsidP="0060353A">
      <w:pPr>
        <w:pStyle w:val="Heading2"/>
        <w:ind w:left="0"/>
      </w:pPr>
    </w:p>
    <w:p w:rsidR="0060353A" w:rsidRPr="00D91850" w:rsidRDefault="0060353A" w:rsidP="0060353A">
      <w:pPr>
        <w:tabs>
          <w:tab w:val="left" w:pos="9720"/>
        </w:tabs>
        <w:spacing w:before="2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1006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98"/>
        <w:gridCol w:w="18"/>
        <w:gridCol w:w="8280"/>
        <w:gridCol w:w="122"/>
        <w:gridCol w:w="508"/>
        <w:gridCol w:w="540"/>
      </w:tblGrid>
      <w:tr w:rsidR="0060353A" w:rsidRPr="00D91850" w:rsidTr="0060353A">
        <w:trPr>
          <w:trHeight w:hRule="exact" w:val="12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47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Nr.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Dokumenti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obligativ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Opcional</w:t>
            </w:r>
          </w:p>
        </w:tc>
      </w:tr>
      <w:tr w:rsidR="0060353A" w:rsidRPr="00D91850" w:rsidTr="0060353A">
        <w:trPr>
          <w:trHeight w:hRule="exact" w:val="57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</w:t>
            </w:r>
            <w:r w:rsidRPr="00D91850">
              <w:rPr>
                <w:rFonts w:ascii="Book Antiqua" w:hAnsi="Book Antiqua"/>
                <w:b/>
                <w:spacing w:val="-2"/>
              </w:rPr>
              <w:t>ormulari</w:t>
            </w:r>
            <w:r w:rsidRPr="00D91850">
              <w:rPr>
                <w:rFonts w:ascii="Book Antiqua" w:hAnsi="Book Antiqua"/>
                <w:b/>
              </w:rPr>
              <w:t xml:space="preserve"> për</w:t>
            </w:r>
            <w:r w:rsidRPr="00D91850">
              <w:rPr>
                <w:rFonts w:ascii="Book Antiqua" w:hAnsi="Book Antiqua"/>
                <w:b/>
                <w:spacing w:val="-4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aplikim</w:t>
            </w:r>
          </w:p>
          <w:p w:rsidR="0060353A" w:rsidRPr="00E84FD9" w:rsidRDefault="0060353A" w:rsidP="00D744F1">
            <w:pPr>
              <w:tabs>
                <w:tab w:val="left" w:pos="7800"/>
              </w:tabs>
              <w:spacing w:befor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Formulari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aplikimit krijohet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vet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sistemi pasi qe 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aplikimi 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sht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6B093CA2" wp14:editId="5C67F5FB">
                      <wp:extent cx="100330" cy="107315"/>
                      <wp:effectExtent l="1270" t="1905" r="3175" b="5080"/>
                      <wp:docPr id="2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E86DA3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OiDNy07BAAALw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/lMMA&#10;AADdAAAADwAAAGRycy9kb3ducmV2LnhtbERPTWsCMRC9F/ofwhR6q1kFpa5GKQUXwUNbFXqdbmY3&#10;wc1kSVJd/31TELzN433Ocj24TpwpROtZwXhUgCCuvbbcKjgeNi+vIGJC1th5JgVXirBePT4ssdT+&#10;wl903qdW5BCOJSowKfWllLE25DCOfE+cucYHhynD0Eod8JLDXScnRTGTDi3nBoM9vRuqT/tfp2Br&#10;fqbf5qPf2dQUn1UTKlvNK6Wen4a3BYhEQ7qLb+6tzvNn0zH8f5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/l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Letërnjoftimi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5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1B548404" wp14:editId="14593B2A">
                      <wp:extent cx="100330" cy="107315"/>
                      <wp:effectExtent l="1270" t="1905" r="3175" b="5080"/>
                      <wp:docPr id="165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3370C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0vNg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cDMMA&#10;AADdAAAADwAAAGRycy9kb3ducmV2LnhtbERPTWsCMRC9F/ofwhS81WyLSl2NUgouQg+tVvA6bmY3&#10;wc1kSaJu/31TKPQ2j/c5y/XgOnGlEK1nBU/jAgRx7bXlVsHha/P4AiImZI2dZ1LwTRHWq/u7JZba&#10;33hH131qRQ7hWKICk1JfShlrQw7j2PfEmWt8cJgyDK3UAW853HXyuShm0qHl3GCwpzdD9Xl/cQq2&#10;5jQ9mo/+3aam+KyaUNlqXik1ehheFyASDelf/Ofe6jx/Np3A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cD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8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3.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ose ekstrakti i lindjes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3E3F6617" wp14:editId="213C642A">
                      <wp:extent cx="100330" cy="107315"/>
                      <wp:effectExtent l="1270" t="1905" r="3175" b="5080"/>
                      <wp:docPr id="165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6C6A05D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wQ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QEC8ED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Ce8MA&#10;AADdAAAADwAAAGRycy9kb3ducmV2LnhtbERPTWsCMRC9F/ofwhS81WwL2roapRRchB5areB13Mxu&#10;gpvJkkRd/31TKPQ2j/c5i9XgOnGhEK1nBU/jAgRx7bXlVsH+e/34CiImZI2dZ1Jwowir5f3dAkvt&#10;r7ylyy61IodwLFGBSakvpYy1IYdx7HvizDU+OEwZhlbqgNcc7jr5XBRT6dBybjDY07uh+rQ7OwUb&#10;c5wczGf/YVNTfFVNqGw1q5QaPQxvcxCJhvQv/nNvdJ4/nbz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Ce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59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4.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2"/>
              </w:rPr>
              <w:t>regjistrimit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në </w:t>
            </w:r>
            <w:r w:rsidRPr="00D91850">
              <w:rPr>
                <w:rFonts w:ascii="Book Antiqua" w:hAnsi="Book Antiqua"/>
                <w:b/>
                <w:spacing w:val="-2"/>
              </w:rPr>
              <w:t>regjistrin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fermës (nif) me aneks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24DB50A3" wp14:editId="0CB14B98">
                      <wp:extent cx="100330" cy="107315"/>
                      <wp:effectExtent l="1270" t="1905" r="3175" b="5080"/>
                      <wp:docPr id="165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45402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9DOA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O9b30M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QssUA&#10;AADdAAAADwAAAGRycy9kb3ducmV2LnhtbESPQUsDMRCF74L/IUyhN5ut4KJr0yKCS6EHtQpex83s&#10;JriZLEls13/vHARvM7w3732z2c1hVCdK2Uc2sF5VoIi7aD0PBt7fnq5uQeWCbHGMTAZ+KMNue3mx&#10;wcbGM7/S6VgGJSGcGzTgSpkarXPnKGBexYlYtD6mgEXWNGib8CzhYdTXVVXrgJ6lweFEj466r+N3&#10;MLB3nzcf7nk6+NJXL22fWt/etcYsF/PDPahCc/k3/13vreDXt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5Cy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5.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</w:t>
            </w:r>
            <w:r w:rsidRPr="00D91850">
              <w:rPr>
                <w:rFonts w:ascii="Book Antiqua" w:hAnsi="Book Antiqua"/>
                <w:b/>
                <w:spacing w:val="-2"/>
              </w:rPr>
              <w:t>ormulari</w:t>
            </w:r>
            <w:r w:rsidRPr="00D91850">
              <w:rPr>
                <w:rFonts w:ascii="Book Antiqua" w:hAnsi="Book Antiqua"/>
                <w:b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për</w:t>
            </w:r>
            <w:r w:rsidRPr="00D91850">
              <w:rPr>
                <w:rFonts w:ascii="Book Antiqua" w:hAnsi="Book Antiqua"/>
                <w:b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indikator</w:t>
            </w:r>
            <w:r w:rsidRPr="00D91850">
              <w:rPr>
                <w:rFonts w:ascii="Book Antiqua" w:hAnsi="Book Antiqua"/>
                <w:b/>
                <w:spacing w:val="-12"/>
              </w:rPr>
              <w:t xml:space="preserve"> </w:t>
            </w:r>
            <w:r w:rsidRPr="00EC199C">
              <w:rPr>
                <w:rFonts w:ascii="Book Antiqua" w:hAnsi="Book Antiqua"/>
                <w:spacing w:val="-12"/>
              </w:rPr>
              <w:t>(Plotsohet nga aplikuesi gjat aplikimit online)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39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08ADB98C" wp14:editId="0BB3F399">
                      <wp:extent cx="100330" cy="107315"/>
                      <wp:effectExtent l="1270" t="1905" r="3175" b="5080"/>
                      <wp:docPr id="166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EFD012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rfbA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OxcMA&#10;AADdAAAADwAAAGRycy9kb3ducmV2LnhtbERPTUsDMRC9C/6HMEJvNmvFxW6bFhG6FDyobaHX6WZ2&#10;E9xMliS2239vBMHbPN7nLNej68WZQrSeFTxMCxDEjdeWOwWH/eb+GURMyBp7z6TgShHWq9ubJVba&#10;X/iTzrvUiRzCsUIFJqWhkjI2hhzGqR+IM9f64DBlGDqpA15yuOvlrChK6dBybjA40Kuh5mv37RRs&#10;zenpaN6HN5va4qNuQ23rea3U5G58WYBINKZ/8Z97q/P8snyE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Oxc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86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6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rastin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personave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juridik: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2"/>
              </w:rPr>
              <w:t>regjistrimit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 të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biznesit me aneks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>dhe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155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C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ertifikata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numrit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fiskal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–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1194EFDA" wp14:editId="19C24BAC">
                      <wp:extent cx="100330" cy="107315"/>
                      <wp:effectExtent l="1270" t="1905" r="3175" b="5080"/>
                      <wp:docPr id="166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8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AF7ADD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wS8MA&#10;AADdAAAADwAAAGRycy9kb3ducmV2LnhtbERPTWsCMRC9C/0PYQq9abalFV2NUgpdhB5sreB13Mxu&#10;gpvJkqS6/feNUPA2j/c5y/XgOnGmEK1nBY+TAgRx7bXlVsH++308AxETssbOMyn4pQjr1d1oiaX2&#10;F/6i8y61IodwLFGBSakvpYy1IYdx4nvizDU+OEwZhlbqgJcc7jr5VBRT6dBybjDY05uh+rT7cQo2&#10;5vhyMNv+w6am+KyaUNlqXin1cD+8LkAkGtJN/O/e6Dx/OnuG6zf5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wS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422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7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EC199C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Book Antiqua"/>
                <w:u w:val="single"/>
              </w:rPr>
            </w:pPr>
            <w:r w:rsidRPr="00EC199C">
              <w:rPr>
                <w:rFonts w:ascii="Book Antiqua" w:hAnsi="Book Antiqua"/>
                <w:b/>
                <w:u w:val="single"/>
              </w:rPr>
              <w:t xml:space="preserve">Në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rastin</w:t>
            </w:r>
            <w:r w:rsidRPr="00EC199C">
              <w:rPr>
                <w:rFonts w:ascii="Book Antiqua" w:hAnsi="Book Antiqua"/>
                <w:b/>
                <w:u w:val="single"/>
              </w:rPr>
              <w:t xml:space="preserve"> e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projekteve</w:t>
            </w:r>
            <w:r w:rsidRPr="00EC199C">
              <w:rPr>
                <w:rFonts w:ascii="Book Antiqua" w:hAnsi="Book Antiqua"/>
                <w:b/>
                <w:spacing w:val="1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të</w:t>
            </w:r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ndërtimit/zgjerimit: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Certifikata</w:t>
            </w:r>
            <w:r w:rsidRPr="00D91850">
              <w:rPr>
                <w:rFonts w:ascii="Book Antiqua" w:hAnsi="Book Antiqua"/>
                <w:spacing w:val="35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pronësisë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(Fletën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poseduese)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parcelës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</w:rPr>
              <w:t>në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cilën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</w:rPr>
              <w:t>do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5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bëhet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investimi;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4" w:lineRule="exact"/>
              <w:ind w:right="10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toka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</w:rPr>
              <w:t>ose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objekti</w:t>
            </w:r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është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marrë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qira,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kontratën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noterizuar</w:t>
            </w:r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46"/>
              </w:rPr>
              <w:t xml:space="preserve"> </w:t>
            </w:r>
            <w:r w:rsidRPr="00D91850">
              <w:rPr>
                <w:rFonts w:ascii="Book Antiqua" w:hAnsi="Book Antiqua"/>
              </w:rPr>
              <w:t>qirasë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</w:rPr>
              <w:t>së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paku</w:t>
            </w:r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10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vjet</w:t>
            </w:r>
            <w:r w:rsidRPr="00D91850">
              <w:rPr>
                <w:rFonts w:ascii="Book Antiqua" w:hAnsi="Book Antiqua"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duke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llogaritur</w:t>
            </w:r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nga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viti</w:t>
            </w:r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i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aplikimit</w:t>
            </w:r>
            <w:r w:rsidRPr="00D91850">
              <w:rPr>
                <w:rFonts w:ascii="Book Antiqua" w:hAnsi="Book Antiqua"/>
                <w:spacing w:val="8"/>
              </w:rPr>
              <w:t xml:space="preserve"> </w:t>
            </w:r>
            <w:r w:rsidRPr="00D91850">
              <w:rPr>
                <w:rFonts w:ascii="Book Antiqua" w:hAnsi="Book Antiqua"/>
              </w:rPr>
              <w:t>(Për</w:t>
            </w:r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tokat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5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marra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</w:rPr>
              <w:t>qira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nga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komunat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APK-ja</w:t>
            </w:r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kontratat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nuk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kanë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nevojë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noterizohen;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5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Kopjen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planit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parcelës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ku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>do</w:t>
            </w:r>
            <w:r w:rsidRPr="00D91850">
              <w:rPr>
                <w:rFonts w:ascii="Book Antiqua" w:hAnsi="Book Antiqua"/>
                <w:spacing w:val="-1"/>
              </w:rPr>
              <w:t xml:space="preserve"> 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bëhet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investimi;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Kopjen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skicave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objektit;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Parallogaria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shpenzimeve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materialit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punëve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parapara;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before="1" w:line="236" w:lineRule="auto"/>
              <w:ind w:right="10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Pëlqimin</w:t>
            </w:r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Komunës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</w:rPr>
              <w:t>që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dëshmon</w:t>
            </w:r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</w:rPr>
              <w:t>në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dhënies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</w:rPr>
              <w:t>së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grantit,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aplikuesi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mund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marrë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leje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ndërtimi;</w:t>
            </w:r>
          </w:p>
          <w:p w:rsidR="0060353A" w:rsidRPr="00EC199C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  <w:b/>
                <w:u w:val="single"/>
              </w:rPr>
            </w:pP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Në</w:t>
            </w:r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rastin</w:t>
            </w:r>
            <w:r w:rsidRPr="00EC199C">
              <w:rPr>
                <w:rFonts w:ascii="Book Antiqua" w:hAnsi="Book Antiqua"/>
                <w:b/>
                <w:spacing w:val="17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u w:val="single"/>
              </w:rPr>
              <w:t>e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projekteve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që</w:t>
            </w:r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parashohin</w:t>
            </w:r>
            <w:r w:rsidRPr="00EC199C">
              <w:rPr>
                <w:rFonts w:ascii="Book Antiqua" w:hAnsi="Book Antiqua"/>
                <w:b/>
                <w:spacing w:val="18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renovim,</w:t>
            </w:r>
            <w:r w:rsidRPr="00EC199C">
              <w:rPr>
                <w:rFonts w:ascii="Book Antiqua" w:hAnsi="Book Antiqua"/>
                <w:b/>
                <w:spacing w:val="15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aplikuesit,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u w:val="single"/>
              </w:rPr>
              <w:t>me</w:t>
            </w:r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rastin</w:t>
            </w:r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u w:val="single"/>
              </w:rPr>
              <w:t>e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aplikimit</w:t>
            </w:r>
            <w:r w:rsidRPr="00EC199C">
              <w:rPr>
                <w:rFonts w:ascii="Book Antiqua" w:hAnsi="Book Antiqua"/>
                <w:b/>
                <w:spacing w:val="51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duhet</w:t>
            </w:r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të</w:t>
            </w:r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dorëzojnë:</w:t>
            </w:r>
          </w:p>
          <w:p w:rsidR="0060353A" w:rsidRPr="00D91850" w:rsidRDefault="0060353A" w:rsidP="0060353A">
            <w:pPr>
              <w:pStyle w:val="TableParagraph"/>
              <w:numPr>
                <w:ilvl w:val="0"/>
                <w:numId w:val="3"/>
              </w:numPr>
              <w:tabs>
                <w:tab w:val="left" w:pos="9720"/>
              </w:tabs>
              <w:ind w:left="828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 xml:space="preserve">Parallogarinë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shpenzimeve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materialit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punëve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parapara;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4DDDD848" wp14:editId="52BF10FB">
                      <wp:extent cx="100330" cy="107315"/>
                      <wp:effectExtent l="5080" t="7620" r="8890" b="8890"/>
                      <wp:docPr id="1685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0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1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2672F7F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EH1HUU1BAAAMQwAAA4AAAAAAAAAAAAAAAAALgIA&#10;AGRycy9lMm9Eb2MueG1sUEsBAi0AFAAGAAgAAAAhAL3z/aXaAAAAAwEAAA8AAAAAAAAAAAAAAAAA&#10;jwYAAGRycy9kb3ducmV2LnhtbFBLBQYAAAAABAAEAPMAAACWBwAAAAA=&#10;">
                      <v:group id="Group 1674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    <v:shape id="Freeform 1675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fFMMA&#10;AADdAAAADwAAAGRycy9kb3ducmV2LnhtbERPTUsDMRC9C/6HMII3m7RgtWvTIgWXgge1LfQ6bmY3&#10;wc1kSWK7/vtGELzN433Ocj36XpwoJhdYw3SiQBA3wTjuNBz2L3ePIFJGNtgHJg0/lGC9ur5aYmXC&#10;mT/otMudKCGcKtRgcx4qKVNjyWOahIG4cG2IHnOBsZMm4rmE+17OlJpLj45Lg8WBNpaar92317C1&#10;n/dH+za8utyq97qNtasXtda3N+PzE4hMY/4X/7m3psx/UF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HfF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06FB4A53" wp14:editId="715EFD29">
                      <wp:extent cx="100330" cy="107315"/>
                      <wp:effectExtent l="3175" t="4445" r="1270" b="2540"/>
                      <wp:docPr id="1702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3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4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EBAB5F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IlXpZg7BAAAMwwAAA4AAAAAAAAAAAAA&#10;AAAALgIAAGRycy9lMm9Eb2MueG1sUEsBAi0AFAAGAAgAAAAhAL3z/aXaAAAAAwEAAA8AAAAAAAAA&#10;AAAAAAAAlQYAAGRycy9kb3ducmV2LnhtbFBLBQYAAAAABAAEAPMAAACcBwAAAAA=&#10;">
                      <v:group id="Group 1671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      <v:shape id="Freeform 1672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8jMMA&#10;AADdAAAADwAAAGRycy9kb3ducmV2LnhtbERPS0sDMRC+C/6HMIK3NrH4XJuWIrgUPNhWweu4md0E&#10;N5Mlie323zdCwdt8fM+ZL0ffiz3F5AJruJkqEMRNMI47DZ8fr5NHECkjG+wDk4YjJVguLi/mWJlw&#10;4C3td7kTJYRThRpszkMlZWoseUzTMBAXrg3RYy4wdtJEPJRw38uZUvfSo+PSYHGgF0vNz+7Xa1jb&#10;77sv+z68udyqTd3G2tVPtdbXV+PqGUSmMf+Lz+61KfMf1C38fVNOkI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8jMMAAADdAAAADwAAAAAAAAAAAAAAAACYAgAAZHJzL2Rv&#10;d25yZXYueG1sUEsFBgAAAAAEAAQA9QAAAIgD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6422F1C6" wp14:editId="2BA217B7">
                      <wp:extent cx="100330" cy="107315"/>
                      <wp:effectExtent l="1905" t="1905" r="2540" b="5080"/>
                      <wp:docPr id="1705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6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7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F03473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kO6gw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+8MA&#10;AADdAAAADwAAAGRycy9kb3ducmV2LnhtbERPTUsDMRC9C/6HMII3m1iorWvTIkKXgofaKngdN7Ob&#10;4GayJGm7/vtGELzN433Ocj36XpwoJhdYw/1EgSBugnHcafh439wtQKSMbLAPTBp+KMF6dX21xMqE&#10;M+/pdMidKCGcKtRgcx4qKVNjyWOahIG4cG2IHnOBsZMm4rmE+15OlXqQHh2XBosDvVhqvg9Hr2Fr&#10;v2afdje8utyqt7qNtasfa61vb8bnJxCZxvwv/nNvTZk/V3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+8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047498B5" wp14:editId="08130756">
                      <wp:extent cx="100330" cy="107315"/>
                      <wp:effectExtent l="1270" t="1905" r="3175" b="5080"/>
                      <wp:docPr id="170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7275BA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JnLk/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sUsUA&#10;AADdAAAADwAAAGRycy9kb3ducmV2LnhtbESPQUsDMRCF74L/IYzgzWYrqHVtWkrBpeBB2wpex83s&#10;JriZLEls13/vHARvM7w3732zXE9hUCdK2Uc2MJ9VoIjbaD33Bt6PzzcLULkgWxwik4EfyrBeXV4s&#10;sbbxzHs6HUqvJIRzjQZcKWOtdW4dBcyzOBKL1sUUsMiaem0TniU8DPq2qu51QM/S4HCkraP26/Ad&#10;DOzc592Hex1ffOmqt6ZLjW8eG2Our6bNE6hCU/k3/13vrOA/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OxS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5D0D2ED4" wp14:editId="5DCA6AE2">
                      <wp:extent cx="100330" cy="107315"/>
                      <wp:effectExtent l="1270" t="1905" r="3175" b="5080"/>
                      <wp:docPr id="171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97B4A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yJcQA&#10;AADdAAAADwAAAGRycy9kb3ducmV2LnhtbERPS2sCMRC+F/ofwhR6q1lb7GNrlCK4CB5qreB1upnd&#10;hG4mSxJ1/fdGKPQ2H99zpvPBdeJIIVrPCsajAgRx7bXlVsHue/nwCiImZI2dZ1Jwpgjz2e3NFEvt&#10;T/xFx21qRQ7hWKICk1JfShlrQw7jyPfEmWt8cJgyDK3UAU853HXysSiepUPLucFgTwtD9e/24BSs&#10;zM9kbz77tU1NsamaUNnqrVLq/m74eAeRaEj/4j/3Suf5L+MnuH6TT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ciXEAAAA3QAAAA8AAAAAAAAAAAAAAAAAmAIAAGRycy9k&#10;b3ducmV2LnhtbFBLBQYAAAAABAAEAPUAAACJAw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39734136" wp14:editId="159977AE">
                      <wp:extent cx="100330" cy="107315"/>
                      <wp:effectExtent l="1905" t="1905" r="2540" b="5080"/>
                      <wp:docPr id="1714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5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6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97CC04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Gq+RN4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RvcMA&#10;AADdAAAADwAAAGRycy9kb3ducmV2LnhtbERPTWsCMRC9F/ofwhR6q1mF2roapRRchB6sVvA6bmY3&#10;wc1kSVLd/vtGKPQ2j/c5i9XgOnGhEK1nBeNRAYK49tpyq+DwtX56BRETssbOMyn4oQir5f3dAkvt&#10;r7yjyz61IodwLFGBSakvpYy1IYdx5HvizDU+OEwZhlbqgNcc7jo5KYqpdGg5Nxjs6d1Qfd5/OwUb&#10;c3o+mm3/YVNTfFZNqGw1q5R6fBje5iASDelf/Ofe6Dz/ZTyF2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Rvc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3B91177E" wp14:editId="483F08FA">
                      <wp:extent cx="100330" cy="107315"/>
                      <wp:effectExtent l="1270" t="1905" r="3175" b="5080"/>
                      <wp:docPr id="171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B136CA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trOA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E5+2s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Fz8MA&#10;AADdAAAADwAAAGRycy9kb3ducmV2LnhtbERPTWsCMRC9F/ofwhS81ayCbV2NUgQXoQerLfQ6bmY3&#10;oZvJkkTd/vtGKPQ2j/c5y/XgOnGhEK1nBZNxAYK49tpyq+DzY/v4AiImZI2dZ1LwQxHWq/u7JZba&#10;X/lAl2NqRQ7hWKICk1JfShlrQw7j2PfEmWt8cJgyDK3UAa853HVyWhRP0qHl3GCwp42h+vt4dgp2&#10;5jT7Mvv+zaameK+aUNlqXik1ehheFyASDelf/Ofe6Tz/eTKH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Fz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63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rPr>
                <w:rFonts w:cs="Book Antiqua"/>
                <w:b/>
                <w:bCs/>
                <w:spacing w:val="-1"/>
              </w:rPr>
            </w:pPr>
            <w:r w:rsidRPr="00D91850">
              <w:rPr>
                <w:b/>
                <w:spacing w:val="-1"/>
              </w:rPr>
              <w:t>- P</w:t>
            </w:r>
            <w:del w:id="1" w:author="Leonora Arifi" w:date="2019-05-08T11:50:00Z">
              <w:r w:rsidRPr="00D91850" w:rsidDel="00E264CB">
                <w:rPr>
                  <w:b/>
                  <w:spacing w:val="-1"/>
                </w:rPr>
                <w:delText>e</w:delText>
              </w:r>
            </w:del>
            <w:ins w:id="2" w:author="Leonora Arifi" w:date="2019-05-08T11:50:00Z">
              <w:r w:rsidRPr="00D91850">
                <w:rPr>
                  <w:b/>
                  <w:spacing w:val="-1"/>
                </w:rPr>
                <w:t>ë</w:t>
              </w:r>
            </w:ins>
            <w:r w:rsidRPr="00D91850">
              <w:rPr>
                <w:b/>
                <w:spacing w:val="-1"/>
              </w:rPr>
              <w:t>lqimi i Bashk</w:t>
            </w:r>
            <w:del w:id="3" w:author="Leonora Arifi" w:date="2019-05-08T11:50:00Z">
              <w:r w:rsidRPr="00D91850" w:rsidDel="00E264CB">
                <w:rPr>
                  <w:b/>
                  <w:spacing w:val="-1"/>
                </w:rPr>
                <w:delText>e</w:delText>
              </w:r>
            </w:del>
            <w:ins w:id="4" w:author="Leonora Arifi" w:date="2019-05-08T11:50:00Z">
              <w:r w:rsidRPr="00D91850">
                <w:rPr>
                  <w:b/>
                  <w:spacing w:val="-1"/>
                </w:rPr>
                <w:t>ë</w:t>
              </w:r>
            </w:ins>
            <w:r w:rsidRPr="00D91850">
              <w:rPr>
                <w:b/>
                <w:spacing w:val="-1"/>
              </w:rPr>
              <w:t>pronarve</w:t>
            </w:r>
            <w:r w:rsidRPr="00D91850">
              <w:rPr>
                <w:spacing w:val="-1"/>
              </w:rPr>
              <w:t xml:space="preserve"> (Deklarat</w:t>
            </w:r>
            <w:ins w:id="5" w:author="Leonora Arifi" w:date="2019-05-08T11:50:00Z">
              <w:r w:rsidRPr="00D91850">
                <w:t>ë</w:t>
              </w:r>
            </w:ins>
            <w:del w:id="6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e n</w:t>
            </w:r>
            <w:ins w:id="7" w:author="Leonora Arifi" w:date="2019-05-08T11:50:00Z">
              <w:r w:rsidRPr="00D91850">
                <w:t>ë</w:t>
              </w:r>
            </w:ins>
            <w:del w:id="8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>nshkruar, të cil</w:t>
            </w:r>
            <w:ins w:id="9" w:author="Leonora Arifi" w:date="2019-05-08T11:50:00Z">
              <w:r w:rsidRPr="00D91850">
                <w:t>ë</w:t>
              </w:r>
            </w:ins>
            <w:del w:id="10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>
              <w:rPr>
                <w:spacing w:val="-1"/>
              </w:rPr>
              <w:t>s i bashkangjitet</w:t>
            </w:r>
            <w:r w:rsidRPr="00D91850">
              <w:rPr>
                <w:spacing w:val="-1"/>
              </w:rPr>
              <w:t xml:space="preserve"> </w:t>
            </w:r>
            <w:del w:id="11" w:author="Leonora Arifi" w:date="2019-05-08T11:50:00Z">
              <w:r w:rsidRPr="00D91850" w:rsidDel="00E264CB">
                <w:rPr>
                  <w:spacing w:val="-1"/>
                </w:rPr>
                <w:delText xml:space="preserve"> </w:delText>
              </w:r>
            </w:del>
            <w:r w:rsidRPr="00D91850">
              <w:rPr>
                <w:spacing w:val="-1"/>
              </w:rPr>
              <w:t>kopja e let</w:t>
            </w:r>
            <w:ins w:id="12" w:author="Leonora Arifi" w:date="2019-05-08T11:50:00Z">
              <w:r w:rsidRPr="00D91850">
                <w:t>ë</w:t>
              </w:r>
            </w:ins>
            <w:del w:id="13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>
              <w:rPr>
                <w:spacing w:val="-1"/>
              </w:rPr>
              <w:t>rnjoftimit</w:t>
            </w:r>
            <w:r w:rsidRPr="00D91850">
              <w:rPr>
                <w:spacing w:val="-1"/>
              </w:rPr>
              <w:t xml:space="preserve"> n</w:t>
            </w:r>
            <w:ins w:id="14" w:author="Leonora Arifi" w:date="2019-05-08T11:50:00Z">
              <w:r w:rsidRPr="00D91850">
                <w:t>ë</w:t>
              </w:r>
            </w:ins>
            <w:del w:id="15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rast t</w:t>
            </w:r>
            <w:ins w:id="16" w:author="Leonora Arifi" w:date="2019-05-08T11:50:00Z">
              <w:r w:rsidRPr="00D91850">
                <w:t>ë</w:t>
              </w:r>
            </w:ins>
            <w:del w:id="17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investimeve n</w:t>
            </w:r>
            <w:ins w:id="18" w:author="Leonora Arifi" w:date="2019-05-08T11:50:00Z">
              <w:r w:rsidRPr="00D91850">
                <w:t>ë</w:t>
              </w:r>
            </w:ins>
            <w:del w:id="19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>
              <w:rPr>
                <w:spacing w:val="-1"/>
              </w:rPr>
              <w:t xml:space="preserve"> pronat </w:t>
            </w:r>
            <w:r w:rsidRPr="00D91850">
              <w:rPr>
                <w:spacing w:val="-1"/>
              </w:rPr>
              <w:t>me m</w:t>
            </w:r>
            <w:ins w:id="20" w:author="Leonora Arifi" w:date="2019-05-08T11:50:00Z">
              <w:r w:rsidRPr="00D91850">
                <w:t>ë</w:t>
              </w:r>
            </w:ins>
            <w:del w:id="21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shum</w:t>
            </w:r>
            <w:ins w:id="22" w:author="Leonora Arifi" w:date="2019-05-08T11:50:00Z">
              <w:r w:rsidRPr="00D91850">
                <w:t>ë</w:t>
              </w:r>
            </w:ins>
            <w:del w:id="23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pronar</w:t>
            </w:r>
            <w:ins w:id="24" w:author="Leonora Arifi" w:date="2019-05-08T11:50:00Z">
              <w:r w:rsidRPr="00D91850">
                <w:t>ë</w:t>
              </w:r>
            </w:ins>
            <w:r w:rsidRPr="00D91850">
              <w:rPr>
                <w:spacing w:val="-1"/>
              </w:rPr>
              <w:t xml:space="preserve">. </w:t>
            </w:r>
            <w:r w:rsidRPr="00D91850">
              <w:rPr>
                <w:rFonts w:cs="Book Antiqua"/>
                <w:b/>
                <w:bCs/>
                <w:spacing w:val="-1"/>
              </w:rPr>
              <w:t xml:space="preserve">  </w:t>
            </w: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Book Antiqua"/>
                <w:b/>
                <w:bCs/>
                <w:spacing w:val="-1"/>
              </w:rPr>
            </w:pPr>
            <w:r w:rsidRPr="00D91850">
              <w:rPr>
                <w:rFonts w:cs="Book Antiqua"/>
                <w:b/>
                <w:bCs/>
                <w:spacing w:val="-1"/>
              </w:rPr>
              <w:t>-  Deklarata nën betim për vijën e drejtë të gjakut (</w:t>
            </w:r>
            <w:r w:rsidRPr="00D91850">
              <w:rPr>
                <w:rFonts w:eastAsia="Calibri" w:cs="Times New Roman"/>
                <w:lang w:eastAsia="sq-AL"/>
              </w:rPr>
              <w:t>ti bashkangjiten si dëshmi edhe certifikata e lindjes dhe</w:t>
            </w:r>
            <w:del w:id="25" w:author="Leonora Arifi" w:date="2019-05-08T11:51:00Z">
              <w:r w:rsidRPr="00D91850" w:rsidDel="00E264CB">
                <w:rPr>
                  <w:rFonts w:eastAsia="Calibri" w:cs="Times New Roman"/>
                  <w:lang w:eastAsia="sq-AL"/>
                </w:rPr>
                <w:delText xml:space="preserve"> </w:delText>
              </w:r>
            </w:del>
            <w:r w:rsidRPr="00D91850">
              <w:rPr>
                <w:rFonts w:eastAsia="Calibri" w:cs="Times New Roman"/>
                <w:lang w:eastAsia="sq-AL"/>
              </w:rPr>
              <w:t>/</w:t>
            </w:r>
            <w:del w:id="26" w:author="Leonora Arifi" w:date="2019-05-08T11:50:00Z">
              <w:r w:rsidRPr="00D91850" w:rsidDel="00E264CB">
                <w:rPr>
                  <w:rFonts w:eastAsia="Calibri" w:cs="Times New Roman"/>
                  <w:lang w:eastAsia="sq-AL"/>
                </w:rPr>
                <w:delText xml:space="preserve"> </w:delText>
              </w:r>
            </w:del>
            <w:r w:rsidRPr="00D91850">
              <w:rPr>
                <w:rFonts w:eastAsia="Calibri" w:cs="Times New Roman"/>
                <w:lang w:eastAsia="sq-AL"/>
              </w:rPr>
              <w:t>apo certifikata e vdekjes apo certifikata e martesës</w:t>
            </w:r>
            <w:r w:rsidRPr="00D91850">
              <w:rPr>
                <w:rFonts w:cs="Book Antiqua"/>
                <w:b/>
                <w:bCs/>
                <w:spacing w:val="-1"/>
              </w:rPr>
              <w:t>).</w:t>
            </w: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color w:val="FF0000"/>
                <w:spacing w:val="-1"/>
              </w:rPr>
            </w:pP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color w:val="FF0000"/>
                <w:spacing w:val="-1"/>
              </w:rPr>
            </w:pP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color w:val="FF0000"/>
                <w:spacing w:val="-1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5016F8" w:rsidRDefault="0060353A" w:rsidP="00D744F1"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5482E3F" wp14:editId="2D22EF0B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263525</wp:posOffset>
                      </wp:positionV>
                      <wp:extent cx="90805" cy="97790"/>
                      <wp:effectExtent l="5715" t="12700" r="8255" b="13335"/>
                      <wp:wrapNone/>
                      <wp:docPr id="1720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31BF889" id="Group 1662" o:spid="_x0000_s1026" style="position:absolute;margin-left:8.75pt;margin-top:20.75pt;width:7.15pt;height:7.7pt;z-index:-25164697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dMMA&#10;AADdAAAADwAAAGRycy9kb3ducmV2LnhtbERPTWsCMRC9F/ofwhR6q1mF2roapRS6CD1YreB13Mxu&#10;gpvJkqS6/fdGKPQ2j/c5i9XgOnGmEK1nBeNRAYK49tpyq2D//fH0CiImZI2dZ1LwSxFWy/u7BZba&#10;X3hL511qRQ7hWKICk1JfShlrQw7jyPfEmWt8cJgyDK3UAS853HVyUhRT6dBybjDY07uh+rT7cQrW&#10;5vh8MJv+06am+KqaUNlqVin1+DC8zUEkGtK/+M+91nn+y2QMt2/y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DdM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0394FC4" wp14:editId="21B5D2B8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738505</wp:posOffset>
                      </wp:positionV>
                      <wp:extent cx="90805" cy="97790"/>
                      <wp:effectExtent l="5715" t="12700" r="8255" b="13335"/>
                      <wp:wrapNone/>
                      <wp:docPr id="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6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8DD71AE" id="Group 1662" o:spid="_x0000_s1026" style="position:absolute;margin-left:10.05pt;margin-top:58.15pt;width:7.15pt;height:7.7pt;z-index:-25164185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R7MIA&#10;AADaAAAADwAAAGRycy9kb3ducmV2LnhtbESPQWsCMRSE7wX/Q3hCbzVbodJujVIKXQQPWi30+rp5&#10;uwndvCxJ1PXfG0HwOMzMN8x8ObhOHClE61nB86QAQVx7bblV8LP/enoFEROyxs4zKThThOVi9DDH&#10;UvsTf9Nxl1qRIRxLVGBS6kspY23IYZz4njh7jQ8OU5ahlTrgKcNdJ6dFMZMOLecFgz19Gqr/dwen&#10;YGX+Xn7Npl/b1BTbqgmVrd4qpR7Hw8c7iERDuodv7ZVWMIPrlX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5HswgAAANoAAAAPAAAAAAAAAAAAAAAAAJgCAABkcnMvZG93&#10;bnJldi54bWxQSwUGAAAAAAQABAD1AAAAhwM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20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6035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720"/>
              </w:tabs>
              <w:spacing w:line="276" w:lineRule="auto"/>
              <w:jc w:val="both"/>
              <w:rPr>
                <w:rFonts w:ascii="Book Antiqua" w:eastAsia="Times New Roman" w:hAnsi="Book Antiqua"/>
                <w:color w:val="000000"/>
                <w:lang w:val="sq-AL" w:eastAsia="de-AT"/>
              </w:rPr>
            </w:pPr>
            <w:r w:rsidRPr="00D91850">
              <w:rPr>
                <w:rFonts w:ascii="Book Antiqua" w:hAnsi="Book Antiqua"/>
                <w:lang w:val="sq-AL"/>
              </w:rPr>
              <w:t>Kopje fizike e pjesës së digjitalizuar: Nëse nga një parcelë është dhënë me qira vetëm një pjesë e saj, aplikuesi para aplikimit duhet të bëjë digjitalizimin e pjesës së marrë me qira dhe një kopje fizike të pjesës së digjitalizuar t’ia bashkoj dosjes së aplikimit.</w:t>
            </w:r>
          </w:p>
          <w:p w:rsidR="0060353A" w:rsidRPr="00D91850" w:rsidRDefault="0060353A" w:rsidP="006035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720"/>
              </w:tabs>
              <w:jc w:val="both"/>
              <w:rPr>
                <w:rFonts w:ascii="Book Antiqua" w:eastAsia="Times New Roman" w:hAnsi="Book Antiqua"/>
                <w:color w:val="000000"/>
                <w:lang w:val="sq-AL" w:eastAsia="de-AT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hAnsi="Book Antiqua"/>
                <w:b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7619F61" wp14:editId="572C3177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5715" t="12700" r="8255" b="13335"/>
                      <wp:wrapNone/>
                      <wp:docPr id="172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3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0644C1" id="Group 1662" o:spid="_x0000_s1026" style="position:absolute;margin-left:11.7pt;margin-top:27.1pt;width:7.15pt;height:7.7pt;z-index:-251645952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3OHQ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4mMQA&#10;AADdAAAADwAAAGRycy9kb3ducmV2LnhtbERPTUsDMRC9C/6HMAVvbbYVtV2bFhFcCh6sbaHX6WZ2&#10;E9xMliS26783QsHbPN7nLNeD68SZQrSeFUwnBQji2mvLrYLD/m08BxETssbOMyn4oQjr1e3NEkvt&#10;L/xJ511qRQ7hWKICk1JfShlrQw7jxPfEmWt8cJgyDK3UAS853HVyVhSP0qHl3GCwp1dD9dfu2ynY&#10;mNPD0Xz07zY1xbZqQmWrRaXU3Wh4eQaRaEj/4qt7o/P8p9k9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uJjEAAAA3QAAAA8AAAAAAAAAAAAAAAAAmAIAAGRycy9k&#10;b3ducmV2LnhtbFBLBQYAAAAABAAEAPUAAACJAwAAAAA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16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lani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i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biznesit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-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Në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rastin</w:t>
            </w:r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 xml:space="preserve">e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projekteve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 xml:space="preserve">në 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>vlerë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mbi</w:t>
            </w:r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20,000</w:t>
            </w:r>
            <w:r w:rsidRPr="00D91850">
              <w:rPr>
                <w:rFonts w:ascii="Book Antiqua" w:eastAsia="Book Antiqua" w:hAnsi="Book Antiqua" w:cs="Book Antiqua"/>
              </w:rPr>
              <w:t xml:space="preserve"> € ose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rojekt-propozimi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–</w:t>
            </w:r>
            <w:r w:rsidRPr="00D91850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Në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rast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D91850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projekteve</w:t>
            </w:r>
            <w:r w:rsidRPr="00D91850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>me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vlerë</w:t>
            </w:r>
            <w:r w:rsidRPr="00D91850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deri</w:t>
            </w:r>
            <w:r w:rsidRPr="00D91850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në</w:t>
            </w:r>
            <w:r w:rsidRPr="00D91850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20,000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€.</w:t>
            </w:r>
            <w:r w:rsidRPr="00D91850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Zyrtari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v</w:t>
            </w:r>
            <w:r w:rsidRPr="00D91850">
              <w:rPr>
                <w:rFonts w:ascii="Book Antiqua" w:hAnsi="Book Antiqua"/>
                <w:spacing w:val="-1"/>
              </w:rPr>
              <w:t>erifikon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nëse </w:t>
            </w:r>
            <w:r w:rsidRPr="00D91850">
              <w:rPr>
                <w:rFonts w:ascii="Book Antiqua" w:hAnsi="Book Antiqua"/>
                <w:spacing w:val="-1"/>
              </w:rPr>
              <w:t xml:space="preserve">këto </w:t>
            </w:r>
            <w:r w:rsidRPr="00D91850">
              <w:rPr>
                <w:rFonts w:ascii="Book Antiqua" w:hAnsi="Book Antiqua"/>
              </w:rPr>
              <w:t>dy</w:t>
            </w:r>
            <w:r w:rsidRPr="00D91850">
              <w:rPr>
                <w:rFonts w:ascii="Book Antiqua" w:hAnsi="Book Antiqua"/>
                <w:spacing w:val="-1"/>
              </w:rPr>
              <w:t xml:space="preserve"> dokumente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janë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në </w:t>
            </w:r>
            <w:r w:rsidRPr="00D91850">
              <w:rPr>
                <w:rFonts w:ascii="Book Antiqua" w:hAnsi="Book Antiqua"/>
                <w:spacing w:val="-1"/>
              </w:rPr>
              <w:t>përputhje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me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modelin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AZHB-së.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5728B47" wp14:editId="265615F6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1724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5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DA938A" id="Group 1662" o:spid="_x0000_s1026" style="position:absolute;margin-left:9.3pt;margin-top:21.95pt;width:7.15pt;height:7.7pt;z-index:-25165721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7Gg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Fd8MA&#10;AADdAAAADwAAAGRycy9kb3ducmV2LnhtbERPTWsCMRC9F/ofwhS81WwF27oapRS6CB5areB13Mxu&#10;gpvJkkRd/31TKPQ2j/c5i9XgOnGhEK1nBU/jAgRx7bXlVsH+++PxFURMyBo7z6TgRhFWy/u7BZba&#10;X3lLl11qRQ7hWKICk1JfShlrQw7j2PfEmWt8cJgyDK3UAa853HVyUhTP0qHl3GCwp3dD9Wl3dgrW&#10;5jg9mM9+Y1NTfFVNqGw1q5QaPQxvcxCJhvQv/nOvdZ7/Mpn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+Fd8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val="3123"/>
        </w:trPr>
        <w:tc>
          <w:tcPr>
            <w:tcW w:w="6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  11.</w:t>
            </w:r>
          </w:p>
        </w:tc>
        <w:tc>
          <w:tcPr>
            <w:tcW w:w="8402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1" w:lineRule="exact"/>
              <w:ind w:left="99"/>
              <w:jc w:val="both"/>
              <w:rPr>
                <w:rFonts w:ascii="Book Antiqua" w:hAnsi="Book Antiqua"/>
                <w:spacing w:val="-1"/>
              </w:rPr>
            </w:pPr>
            <w:r>
              <w:rPr>
                <w:rFonts w:ascii="Book Antiqua" w:hAnsi="Book Antiqua"/>
                <w:spacing w:val="-1"/>
              </w:rPr>
              <w:t>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k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pikë jo 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gjitha dokumentet jan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obligueshme 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 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d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shmuar 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rvoj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n 2 vje</w:t>
            </w:r>
            <w:r w:rsidRPr="00BE3238">
              <w:rPr>
                <w:rFonts w:ascii="Times New Roman" w:hAnsi="Times New Roman" w:cs="Times New Roman"/>
                <w:spacing w:val="-1"/>
              </w:rPr>
              <w:t>ç</w:t>
            </w:r>
            <w:r>
              <w:rPr>
                <w:rFonts w:ascii="Times New Roman" w:hAnsi="Times New Roman" w:cs="Times New Roman"/>
                <w:spacing w:val="-1"/>
              </w:rPr>
              <w:t>are 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sektor</w: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1" w:lineRule="exact"/>
              <w:ind w:left="99"/>
              <w:jc w:val="both"/>
              <w:rPr>
                <w:rFonts w:ascii="Book Antiqua" w:hAnsi="Book Antiqua"/>
                <w:spacing w:val="-1"/>
              </w:rPr>
            </w:pP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1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C</w:t>
            </w:r>
            <w:r w:rsidRPr="00E84FD9">
              <w:rPr>
                <w:rFonts w:ascii="Book Antiqua" w:hAnsi="Book Antiqua"/>
                <w:spacing w:val="-1"/>
              </w:rPr>
              <w:t>ertifikata</w:t>
            </w:r>
            <w:r w:rsidRPr="00E84FD9">
              <w:rPr>
                <w:rFonts w:ascii="Book Antiqua" w:hAnsi="Book Antiqua"/>
                <w:spacing w:val="1"/>
              </w:rPr>
              <w:t xml:space="preserve"> </w:t>
            </w:r>
            <w:r w:rsidRPr="00E84FD9">
              <w:rPr>
                <w:rFonts w:ascii="Book Antiqua" w:hAnsi="Book Antiqua"/>
              </w:rPr>
              <w:t xml:space="preserve">e </w:t>
            </w:r>
            <w:r w:rsidRPr="00E84FD9">
              <w:rPr>
                <w:rFonts w:ascii="Book Antiqua" w:hAnsi="Book Antiqua"/>
                <w:spacing w:val="-2"/>
              </w:rPr>
              <w:t>regjistrimit</w:t>
            </w:r>
            <w:r w:rsidRPr="00E84FD9">
              <w:rPr>
                <w:rFonts w:ascii="Book Antiqua" w:hAnsi="Book Antiqua"/>
                <w:spacing w:val="-1"/>
              </w:rPr>
              <w:t xml:space="preserve"> </w:t>
            </w:r>
            <w:r w:rsidRPr="00E84FD9">
              <w:rPr>
                <w:rFonts w:ascii="Book Antiqua" w:hAnsi="Book Antiqua"/>
              </w:rPr>
              <w:t xml:space="preserve">në </w:t>
            </w:r>
            <w:r w:rsidRPr="00E84FD9">
              <w:rPr>
                <w:rFonts w:ascii="Book Antiqua" w:hAnsi="Book Antiqua"/>
                <w:spacing w:val="-2"/>
              </w:rPr>
              <w:t>regjistrin</w:t>
            </w:r>
            <w:r w:rsidRPr="00E84FD9">
              <w:rPr>
                <w:rFonts w:ascii="Book Antiqua" w:hAnsi="Book Antiqua"/>
                <w:spacing w:val="1"/>
              </w:rPr>
              <w:t xml:space="preserve"> </w:t>
            </w:r>
            <w:r w:rsidRPr="00E84FD9">
              <w:rPr>
                <w:rFonts w:ascii="Book Antiqua" w:hAnsi="Book Antiqua"/>
              </w:rPr>
              <w:t xml:space="preserve">e </w:t>
            </w:r>
            <w:r w:rsidRPr="00E84FD9">
              <w:rPr>
                <w:rFonts w:ascii="Book Antiqua" w:hAnsi="Book Antiqua"/>
                <w:spacing w:val="-1"/>
              </w:rPr>
              <w:t>fermës</w: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2" w:lineRule="exact"/>
              <w:ind w:left="99"/>
              <w:jc w:val="both"/>
              <w:rPr>
                <w:rFonts w:ascii="Book Antiqua" w:hAnsi="Book Antiqua"/>
                <w:spacing w:val="-1"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before="6"/>
              <w:ind w:left="9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Book Antiqua" w:hAnsi="Book Antiqua"/>
                <w:spacing w:val="-1"/>
              </w:rPr>
              <w:t>Deklarata 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 mbajtjen  e 20 or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trajnim 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fush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n 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rkatese</w:t>
            </w: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before="6"/>
              <w:ind w:left="9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5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2"/>
              </w:rPr>
              <w:t>D</w:t>
            </w:r>
            <w:r w:rsidRPr="00E84FD9">
              <w:rPr>
                <w:rFonts w:ascii="Book Antiqua" w:hAnsi="Book Antiqua"/>
                <w:spacing w:val="-2"/>
              </w:rPr>
              <w:t>iploma</w:t>
            </w:r>
            <w:r w:rsidRPr="00E84FD9">
              <w:rPr>
                <w:rFonts w:ascii="Book Antiqua" w:hAnsi="Book Antiqua"/>
                <w:spacing w:val="22"/>
              </w:rPr>
              <w:t xml:space="preserve"> </w:t>
            </w:r>
            <w:r w:rsidRPr="00E84FD9">
              <w:rPr>
                <w:rFonts w:ascii="Book Antiqua" w:hAnsi="Book Antiqua"/>
              </w:rPr>
              <w:t>e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r w:rsidRPr="00E84FD9">
              <w:rPr>
                <w:rFonts w:ascii="Book Antiqua" w:hAnsi="Book Antiqua"/>
                <w:spacing w:val="-1"/>
              </w:rPr>
              <w:t>fakultetit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r w:rsidRPr="00E84FD9">
              <w:rPr>
                <w:rFonts w:ascii="Book Antiqua" w:hAnsi="Book Antiqua"/>
                <w:spacing w:val="-1"/>
              </w:rPr>
              <w:t>të</w:t>
            </w:r>
            <w:r w:rsidRPr="00E84FD9">
              <w:rPr>
                <w:rFonts w:ascii="Book Antiqua" w:hAnsi="Book Antiqua"/>
                <w:spacing w:val="23"/>
              </w:rPr>
              <w:t xml:space="preserve"> </w:t>
            </w:r>
            <w:r w:rsidRPr="00E84FD9">
              <w:rPr>
                <w:rFonts w:ascii="Book Antiqua" w:hAnsi="Book Antiqua"/>
                <w:spacing w:val="-1"/>
              </w:rPr>
              <w:t>bujqësisë,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r w:rsidRPr="00E84FD9">
              <w:rPr>
                <w:rFonts w:ascii="Book Antiqua" w:hAnsi="Book Antiqua"/>
                <w:spacing w:val="-1"/>
              </w:rPr>
              <w:t>Veterinarisë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r w:rsidRPr="00E84FD9">
              <w:rPr>
                <w:rFonts w:ascii="Book Antiqua" w:hAnsi="Book Antiqua"/>
                <w:spacing w:val="-1"/>
              </w:rPr>
              <w:t>apo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r w:rsidRPr="00E84FD9">
              <w:rPr>
                <w:rFonts w:ascii="Book Antiqua" w:hAnsi="Book Antiqua"/>
                <w:spacing w:val="-1"/>
              </w:rPr>
              <w:t>Teknologjisë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r w:rsidRPr="00E84FD9">
              <w:rPr>
                <w:rFonts w:ascii="Book Antiqua" w:hAnsi="Book Antiqua"/>
              </w:rPr>
              <w:t>së</w: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E84FD9">
              <w:rPr>
                <w:rFonts w:ascii="Book Antiqua" w:eastAsia="Book Antiqua" w:hAnsi="Book Antiqua" w:cs="Book Antiqua"/>
                <w:spacing w:val="-1"/>
              </w:rPr>
              <w:t>Ushqimit</w:t>
            </w:r>
            <w:r w:rsidRPr="00E84FD9">
              <w:rPr>
                <w:rFonts w:ascii="Book Antiqua" w:eastAsia="Book Antiqua" w:hAnsi="Book Antiqua" w:cs="Book Antiqua"/>
              </w:rPr>
              <w:t xml:space="preserve"> –</w:t>
            </w:r>
            <w:r w:rsidRPr="00E84FD9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84FD9">
              <w:rPr>
                <w:rFonts w:ascii="Book Antiqua" w:eastAsia="Book Antiqua" w:hAnsi="Book Antiqua" w:cs="Book Antiqua"/>
                <w:spacing w:val="-1"/>
              </w:rPr>
              <w:t>kopje</w:t>
            </w:r>
            <w:r w:rsidRPr="00E84FD9">
              <w:rPr>
                <w:rFonts w:ascii="Book Antiqua" w:eastAsia="Book Antiqua" w:hAnsi="Book Antiqua" w:cs="Book Antiqua"/>
              </w:rPr>
              <w:t xml:space="preserve"> e</w:t>
            </w:r>
            <w:r w:rsidRPr="00E84FD9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84FD9">
              <w:rPr>
                <w:rFonts w:ascii="Book Antiqua" w:eastAsia="Book Antiqua" w:hAnsi="Book Antiqua" w:cs="Book Antiqua"/>
                <w:spacing w:val="-1"/>
              </w:rPr>
              <w:t>noterizuar</w:t>
            </w: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  <w:spacing w:val="-1"/>
              </w:rPr>
            </w:pP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E84FD9">
              <w:rPr>
                <w:rFonts w:ascii="Book Antiqua" w:eastAsia="Book Antiqua" w:hAnsi="Book Antiqua" w:cs="Book Antiqua"/>
                <w:spacing w:val="-1"/>
              </w:rPr>
              <w:t>ertifikata e regjistrimit te biznesit, n</w:t>
            </w:r>
            <w:ins w:id="27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28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>se ndermarrja ka aktivitet primar bujq</w:t>
            </w:r>
            <w:ins w:id="29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30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>sin</w:t>
            </w:r>
            <w:ins w:id="31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32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dhe </w:t>
            </w:r>
            <w:ins w:id="33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34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>sht</w:t>
            </w:r>
            <w:ins w:id="35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36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regjistruar s</w:t>
            </w:r>
            <w:ins w:id="37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38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paku 2 vjet para aplikimit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08" w:type="dxa"/>
            <w:tcBorders>
              <w:left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4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center" w:pos="287"/>
                <w:tab w:val="left" w:pos="9720"/>
              </w:tabs>
              <w:rPr>
                <w:rFonts w:ascii="Book Antiqua" w:hAnsi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F9538D0" wp14:editId="2AB1511D">
                      <wp:simplePos x="0" y="0"/>
                      <wp:positionH relativeFrom="page">
                        <wp:posOffset>134620</wp:posOffset>
                      </wp:positionH>
                      <wp:positionV relativeFrom="page">
                        <wp:posOffset>970915</wp:posOffset>
                      </wp:positionV>
                      <wp:extent cx="90805" cy="97790"/>
                      <wp:effectExtent l="13335" t="7620" r="10160" b="8890"/>
                      <wp:wrapNone/>
                      <wp:docPr id="1726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26" y="4572"/>
                                <a:chExt cx="143" cy="154"/>
                              </a:xfrm>
                            </wpg:grpSpPr>
                            <wps:wsp>
                              <wps:cNvPr id="1727" name="Freeform 1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6" y="45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26 10926"/>
                                    <a:gd name="T1" fmla="*/ T0 w 143"/>
                                    <a:gd name="T2" fmla="+- 0 4726 4572"/>
                                    <a:gd name="T3" fmla="*/ 4726 h 154"/>
                                    <a:gd name="T4" fmla="+- 0 11069 10926"/>
                                    <a:gd name="T5" fmla="*/ T4 w 143"/>
                                    <a:gd name="T6" fmla="+- 0 4726 4572"/>
                                    <a:gd name="T7" fmla="*/ 4726 h 154"/>
                                    <a:gd name="T8" fmla="+- 0 11069 10926"/>
                                    <a:gd name="T9" fmla="*/ T8 w 143"/>
                                    <a:gd name="T10" fmla="+- 0 4572 4572"/>
                                    <a:gd name="T11" fmla="*/ 4572 h 154"/>
                                    <a:gd name="T12" fmla="+- 0 10926 10926"/>
                                    <a:gd name="T13" fmla="*/ T12 w 143"/>
                                    <a:gd name="T14" fmla="+- 0 4572 4572"/>
                                    <a:gd name="T15" fmla="*/ 4572 h 154"/>
                                    <a:gd name="T16" fmla="+- 0 10926 10926"/>
                                    <a:gd name="T17" fmla="*/ T16 w 143"/>
                                    <a:gd name="T18" fmla="+- 0 4726 4572"/>
                                    <a:gd name="T19" fmla="*/ 47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857374" id="Group 1646" o:spid="_x0000_s1026" style="position:absolute;margin-left:10.6pt;margin-top:76.45pt;width:7.15pt;height:7.7pt;z-index:-251643904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">
                      <v:shape id="Freeform 1647" o:spid="_x0000_s1027" style="position:absolute;left:10926;top:45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+m8MA&#10;AADdAAAADwAAAGRycy9kb3ducmV2LnhtbERPTWsCMRC9F/ofwhR6q9kK1roapRS6CD1YreB13Mxu&#10;gpvJkkTd/ntTKPQ2j/c5i9XgOnGhEK1nBc+jAgRx7bXlVsH+++PpFURMyBo7z6TghyKslvd3Cyy1&#10;v/KWLrvUihzCsUQFJqW+lDLWhhzGke+JM9f44DBlGFqpA15zuOvkuChepEPLucFgT++G6tPu7BSs&#10;zXFyMJv+06am+KqaUNlqVin1+DC8zUEkGtK/+M+91nn+dDyF32/y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+m8MAAADdAAAADwAAAAAAAAAAAAAAAACYAgAAZHJzL2Rv&#10;d25yZXYueG1sUEsFBgAAAAAEAAQA9QAAAIgDAAAAAA==&#10;" path="m,154r143,l143,,,,,154xe" filled="f">
                        <v:path arrowok="t" o:connecttype="custom" o:connectlocs="0,4726;143,4726;143,4572;0,4572;0,4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F819F4C" wp14:editId="5AC917AD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551815</wp:posOffset>
                      </wp:positionV>
                      <wp:extent cx="90805" cy="97790"/>
                      <wp:effectExtent l="6350" t="10795" r="7620" b="5715"/>
                      <wp:wrapNone/>
                      <wp:docPr id="1920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0" y="2762"/>
                                <a:chExt cx="143" cy="154"/>
                              </a:xfrm>
                            </wpg:grpSpPr>
                            <wps:wsp>
                              <wps:cNvPr id="1935" name="Freeform 1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0" y="276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0 10900"/>
                                    <a:gd name="T1" fmla="*/ T0 w 143"/>
                                    <a:gd name="T2" fmla="+- 0 2916 2762"/>
                                    <a:gd name="T3" fmla="*/ 2916 h 154"/>
                                    <a:gd name="T4" fmla="+- 0 11043 10900"/>
                                    <a:gd name="T5" fmla="*/ T4 w 143"/>
                                    <a:gd name="T6" fmla="+- 0 2916 2762"/>
                                    <a:gd name="T7" fmla="*/ 2916 h 154"/>
                                    <a:gd name="T8" fmla="+- 0 11043 10900"/>
                                    <a:gd name="T9" fmla="*/ T8 w 143"/>
                                    <a:gd name="T10" fmla="+- 0 2762 2762"/>
                                    <a:gd name="T11" fmla="*/ 2762 h 154"/>
                                    <a:gd name="T12" fmla="+- 0 10900 10900"/>
                                    <a:gd name="T13" fmla="*/ T12 w 143"/>
                                    <a:gd name="T14" fmla="+- 0 2762 2762"/>
                                    <a:gd name="T15" fmla="*/ 2762 h 154"/>
                                    <a:gd name="T16" fmla="+- 0 10900 10900"/>
                                    <a:gd name="T17" fmla="*/ T16 w 143"/>
                                    <a:gd name="T18" fmla="+- 0 2916 2762"/>
                                    <a:gd name="T19" fmla="*/ 291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4BA1BE" id="Group 1652" o:spid="_x0000_s1026" style="position:absolute;margin-left:9.4pt;margin-top:43.45pt;width:7.15pt;height:7.7pt;z-index:-251653120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">
                      <v:shape id="Freeform 1653" o:spid="_x0000_s1027" style="position:absolute;left:10900;top:276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IYcMA&#10;AADdAAAADwAAAGRycy9kb3ducmV2LnhtbERPTWsCMRC9F/ofwhR6q9kqFl2NUgouQg9WLfQ6bmY3&#10;oZvJkkTd/vtGKPQ2j/c5y/XgOnGhEK1nBc+jAgRx7bXlVsHncfM0AxETssbOMyn4oQjr1f3dEkvt&#10;r7ynyyG1IodwLFGBSakvpYy1IYdx5HvizDU+OEwZhlbqgNcc7jo5LooX6dBybjDY05uh+vtwdgq2&#10;5jT9Mrv+3aam+KiaUNlqXin1+DC8LkAkGtK/+M+91Xn+fDKF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IYcMAAADdAAAADwAAAAAAAAAAAAAAAACYAgAAZHJzL2Rv&#10;d25yZXYueG1sUEsFBgAAAAAEAAQA9QAAAIgDAAAAAA==&#10;" path="m,154r143,l143,,,,,154xe" filled="f">
                        <v:path arrowok="t" o:connecttype="custom" o:connectlocs="0,2916;143,2916;143,2762;0,2762;0,29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F9E256E" wp14:editId="210EE825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1243330</wp:posOffset>
                      </wp:positionV>
                      <wp:extent cx="90805" cy="97790"/>
                      <wp:effectExtent l="10795" t="6985" r="12700" b="9525"/>
                      <wp:wrapNone/>
                      <wp:docPr id="1936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7" y="3536"/>
                                <a:chExt cx="143" cy="154"/>
                              </a:xfrm>
                            </wpg:grpSpPr>
                            <wps:wsp>
                              <wps:cNvPr id="1937" name="Freeform 1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7" y="353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7 10907"/>
                                    <a:gd name="T1" fmla="*/ T0 w 143"/>
                                    <a:gd name="T2" fmla="+- 0 3690 3536"/>
                                    <a:gd name="T3" fmla="*/ 3690 h 154"/>
                                    <a:gd name="T4" fmla="+- 0 11050 10907"/>
                                    <a:gd name="T5" fmla="*/ T4 w 143"/>
                                    <a:gd name="T6" fmla="+- 0 3690 3536"/>
                                    <a:gd name="T7" fmla="*/ 3690 h 154"/>
                                    <a:gd name="T8" fmla="+- 0 11050 10907"/>
                                    <a:gd name="T9" fmla="*/ T8 w 143"/>
                                    <a:gd name="T10" fmla="+- 0 3536 3536"/>
                                    <a:gd name="T11" fmla="*/ 3536 h 154"/>
                                    <a:gd name="T12" fmla="+- 0 10907 10907"/>
                                    <a:gd name="T13" fmla="*/ T12 w 143"/>
                                    <a:gd name="T14" fmla="+- 0 3536 3536"/>
                                    <a:gd name="T15" fmla="*/ 3536 h 154"/>
                                    <a:gd name="T16" fmla="+- 0 10907 10907"/>
                                    <a:gd name="T17" fmla="*/ T16 w 143"/>
                                    <a:gd name="T18" fmla="+- 0 3690 3536"/>
                                    <a:gd name="T19" fmla="*/ 369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9AF0575" id="Group 1648" o:spid="_x0000_s1026" style="position:absolute;margin-left:10.15pt;margin-top:97.9pt;width:7.15pt;height:7.7pt;z-index:-251651072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">
                      <v:shape id="Freeform 1649" o:spid="_x0000_s1027" style="position:absolute;left:10907;top:353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zjcQA&#10;AADdAAAADwAAAGRycy9kb3ducmV2LnhtbERPTUsDMRC9C/6HMII3m1VR223TIoJLoQdrW+h1upnd&#10;BDeTJYnt9t83BcHbPN7nzBaD68SRQrSeFTyOChDEtdeWWwW77efDGERMyBo7z6TgTBEW89ubGZba&#10;n/ibjpvUihzCsUQFJqW+lDLWhhzGke+JM9f44DBlGFqpA55yuOvkU1G8SoeWc4PBnj4M1T+bX6dg&#10;aQ4ve/PVr2xqinXVhMpWk0qp+7vhfQoi0ZD+xX/upc7zJ89vcP0mn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s43EAAAA3QAAAA8AAAAAAAAAAAAAAAAAmAIAAGRycy9k&#10;b3ducmV2LnhtbFBLBQYAAAAABAAEAPUAAACJAwAAAAA=&#10;" path="m,154r143,l143,,,,,154xe" filled="f">
                        <v:path arrowok="t" o:connecttype="custom" o:connectlocs="0,3690;143,3690;143,3536;0,3536;0,36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3EC9E98" wp14:editId="378D0E2D">
                      <wp:simplePos x="0" y="0"/>
                      <wp:positionH relativeFrom="page">
                        <wp:posOffset>121285</wp:posOffset>
                      </wp:positionH>
                      <wp:positionV relativeFrom="page">
                        <wp:posOffset>1729740</wp:posOffset>
                      </wp:positionV>
                      <wp:extent cx="90805" cy="97790"/>
                      <wp:effectExtent l="13335" t="7620" r="10160" b="8890"/>
                      <wp:wrapNone/>
                      <wp:docPr id="1938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26" y="4572"/>
                                <a:chExt cx="143" cy="154"/>
                              </a:xfrm>
                            </wpg:grpSpPr>
                            <wps:wsp>
                              <wps:cNvPr id="1939" name="Freeform 1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6" y="45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26 10926"/>
                                    <a:gd name="T1" fmla="*/ T0 w 143"/>
                                    <a:gd name="T2" fmla="+- 0 4726 4572"/>
                                    <a:gd name="T3" fmla="*/ 4726 h 154"/>
                                    <a:gd name="T4" fmla="+- 0 11069 10926"/>
                                    <a:gd name="T5" fmla="*/ T4 w 143"/>
                                    <a:gd name="T6" fmla="+- 0 4726 4572"/>
                                    <a:gd name="T7" fmla="*/ 4726 h 154"/>
                                    <a:gd name="T8" fmla="+- 0 11069 10926"/>
                                    <a:gd name="T9" fmla="*/ T8 w 143"/>
                                    <a:gd name="T10" fmla="+- 0 4572 4572"/>
                                    <a:gd name="T11" fmla="*/ 4572 h 154"/>
                                    <a:gd name="T12" fmla="+- 0 10926 10926"/>
                                    <a:gd name="T13" fmla="*/ T12 w 143"/>
                                    <a:gd name="T14" fmla="+- 0 4572 4572"/>
                                    <a:gd name="T15" fmla="*/ 4572 h 154"/>
                                    <a:gd name="T16" fmla="+- 0 10926 10926"/>
                                    <a:gd name="T17" fmla="*/ T16 w 143"/>
                                    <a:gd name="T18" fmla="+- 0 4726 4572"/>
                                    <a:gd name="T19" fmla="*/ 47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9A11A44" id="Group 1646" o:spid="_x0000_s1026" style="position:absolute;margin-left:9.55pt;margin-top:136.2pt;width:7.15pt;height:7.7pt;z-index:-251650048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">
                      <v:shape id="Freeform 1647" o:spid="_x0000_s1027" style="position:absolute;left:10926;top:45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CZMMA&#10;AADdAAAADwAAAGRycy9kb3ducmV2LnhtbERPTUsDMRC9F/wPYQRvNqtScdemRQSXQg/WKvQ63cxu&#10;gpvJksR2++8bodDbPN7nzJej68WBQrSeFTxMCxDEjdeWOwU/3x/3LyBiQtbYeyYFJ4qwXNxM5lhp&#10;f+QvOmxTJ3IIxwoVmJSGSsrYGHIYp34gzlzrg8OUYeikDnjM4a6Xj0XxLB1azg0GB3o31Pxu/5yC&#10;ldnPduZzWNvUFpu6DbWty1qpu9vx7RVEojFdxRf3Suf55VMJ/9/kE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CZMMAAADdAAAADwAAAAAAAAAAAAAAAACYAgAAZHJzL2Rv&#10;d25yZXYueG1sUEsFBgAAAAAEAAQA9QAAAIgDAAAAAA==&#10;" path="m,154r143,l143,,,,,154xe" filled="f">
                        <v:path arrowok="t" o:connecttype="custom" o:connectlocs="0,4726;143,4726;143,4572;0,4572;0,4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0353A" w:rsidRPr="00D91850" w:rsidTr="00194B05">
        <w:trPr>
          <w:trHeight w:hRule="exact" w:val="194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5" w:rsidRPr="00051C70" w:rsidRDefault="00194B05" w:rsidP="00194B05">
            <w:pPr>
              <w:pStyle w:val="StandardTW"/>
              <w:shd w:val="clear" w:color="auto" w:fill="auto"/>
              <w:tabs>
                <w:tab w:val="left" w:pos="284"/>
                <w:tab w:val="left" w:pos="567"/>
                <w:tab w:val="left" w:pos="1134"/>
              </w:tabs>
              <w:spacing w:after="0" w:line="40" w:lineRule="atLeast"/>
              <w:ind w:right="18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A110E">
              <w:rPr>
                <w:rFonts w:ascii="Times New Roman" w:hAnsi="Times New Roman"/>
                <w:sz w:val="24"/>
              </w:rPr>
              <w:t xml:space="preserve">Aplikuesit duhet t'i kenë të rregulluara detyrimet tatimore dhe atë, personat fizik, </w:t>
            </w:r>
            <w:r w:rsidRPr="00051C70">
              <w:rPr>
                <w:rFonts w:ascii="Times New Roman" w:hAnsi="Times New Roman"/>
                <w:color w:val="FF0000"/>
                <w:sz w:val="24"/>
              </w:rPr>
              <w:t xml:space="preserve">të ketë të paguar tatimin në pronë, </w:t>
            </w:r>
            <w:r w:rsidRPr="00EA110E">
              <w:rPr>
                <w:rFonts w:ascii="Times New Roman" w:hAnsi="Times New Roman"/>
                <w:sz w:val="24"/>
              </w:rPr>
              <w:t>kurse personi juridik, tatimin në të ardhura të korporatave;</w:t>
            </w:r>
          </w:p>
          <w:p w:rsidR="00194B05" w:rsidRPr="00EA2FB9" w:rsidRDefault="00194B05" w:rsidP="00194B05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 xml:space="preserve"> P</w:t>
            </w:r>
            <w:r w:rsidRPr="00EA2FB9">
              <w:rPr>
                <w:rFonts w:ascii="Book Antiqua" w:hAnsi="Book Antiqua"/>
                <w:spacing w:val="-1"/>
              </w:rPr>
              <w:t>ersonat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spacing w:val="-1"/>
              </w:rPr>
              <w:t>juridik: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b/>
                <w:spacing w:val="-2"/>
              </w:rPr>
              <w:t>VËRTETIM</w:t>
            </w:r>
            <w:r w:rsidRPr="00EA2FB9">
              <w:rPr>
                <w:rFonts w:ascii="Book Antiqua" w:hAnsi="Book Antiqua"/>
                <w:b/>
              </w:rPr>
              <w:t xml:space="preserve"> nga </w:t>
            </w:r>
            <w:r w:rsidRPr="00EA2FB9">
              <w:rPr>
                <w:rFonts w:ascii="Book Antiqua" w:hAnsi="Book Antiqua"/>
                <w:b/>
                <w:spacing w:val="-1"/>
              </w:rPr>
              <w:t>Administrata</w:t>
            </w:r>
            <w:r w:rsidRPr="00EA2FB9">
              <w:rPr>
                <w:rFonts w:ascii="Book Antiqua" w:hAnsi="Book Antiqua"/>
                <w:b/>
              </w:rPr>
              <w:t xml:space="preserve"> </w:t>
            </w:r>
            <w:r w:rsidRPr="00EA2FB9">
              <w:rPr>
                <w:rFonts w:ascii="Book Antiqua" w:hAnsi="Book Antiqua"/>
                <w:b/>
                <w:spacing w:val="-1"/>
              </w:rPr>
              <w:t>Tatimore</w:t>
            </w:r>
            <w:r w:rsidRPr="00EA2FB9">
              <w:rPr>
                <w:rFonts w:ascii="Book Antiqua" w:hAnsi="Book Antiqua"/>
                <w:b/>
              </w:rPr>
              <w:t xml:space="preserve"> e</w:t>
            </w:r>
            <w:r w:rsidRPr="00EA2FB9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b/>
                <w:spacing w:val="-1"/>
              </w:rPr>
              <w:t>Kosovës</w:t>
            </w:r>
          </w:p>
          <w:p w:rsidR="00194B05" w:rsidRDefault="00194B05" w:rsidP="00194B05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/>
                <w:spacing w:val="-3"/>
              </w:rPr>
            </w:pPr>
            <w:r w:rsidRPr="00EA2FB9">
              <w:rPr>
                <w:rFonts w:ascii="Book Antiqua" w:hAnsi="Book Antiqua"/>
              </w:rPr>
              <w:t xml:space="preserve">që </w:t>
            </w:r>
            <w:r w:rsidRPr="00EA2FB9">
              <w:rPr>
                <w:rFonts w:ascii="Book Antiqua" w:hAnsi="Book Antiqua"/>
                <w:spacing w:val="-1"/>
              </w:rPr>
              <w:t>dëshmon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</w:rPr>
              <w:t xml:space="preserve">se </w:t>
            </w:r>
            <w:r w:rsidRPr="00EA2FB9">
              <w:rPr>
                <w:rFonts w:ascii="Book Antiqua" w:hAnsi="Book Antiqua"/>
                <w:spacing w:val="-1"/>
              </w:rPr>
              <w:t>aplikuesi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</w:rPr>
              <w:t xml:space="preserve">e </w:t>
            </w:r>
            <w:r w:rsidRPr="00EA2FB9">
              <w:rPr>
                <w:rFonts w:ascii="Book Antiqua" w:hAnsi="Book Antiqua"/>
                <w:spacing w:val="-1"/>
              </w:rPr>
              <w:t>ka</w:t>
            </w:r>
            <w:r w:rsidRPr="00EA2FB9">
              <w:rPr>
                <w:rFonts w:ascii="Book Antiqua" w:hAnsi="Book Antiqua"/>
              </w:rPr>
              <w:t xml:space="preserve"> </w:t>
            </w:r>
            <w:r w:rsidRPr="00EA2FB9">
              <w:rPr>
                <w:rFonts w:ascii="Book Antiqua" w:hAnsi="Book Antiqua"/>
                <w:spacing w:val="-1"/>
              </w:rPr>
              <w:t>të</w:t>
            </w:r>
            <w:r w:rsidRPr="00EA2FB9"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Paguar </w:t>
            </w:r>
            <w:r w:rsidRPr="00EA2FB9">
              <w:rPr>
                <w:rFonts w:ascii="Book Antiqua" w:hAnsi="Book Antiqua"/>
                <w:spacing w:val="-1"/>
              </w:rPr>
              <w:t xml:space="preserve"> tatimin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3"/>
              </w:rPr>
              <w:t xml:space="preserve"> ne te ardhura te korportave </w:t>
            </w:r>
          </w:p>
          <w:p w:rsidR="0060353A" w:rsidRPr="00D91850" w:rsidRDefault="00194B05" w:rsidP="00194B05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</w:t>
            </w:r>
            <w:r w:rsidRPr="00EA2FB9">
              <w:rPr>
                <w:rFonts w:ascii="Book Antiqua" w:hAnsi="Book Antiqua"/>
                <w:spacing w:val="-1"/>
              </w:rPr>
              <w:t>ersonat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spacing w:val="-1"/>
              </w:rPr>
              <w:t>fizik: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b/>
                <w:spacing w:val="-1"/>
              </w:rPr>
              <w:t>VËRTETIM</w:t>
            </w:r>
            <w:r w:rsidRPr="00EA2FB9">
              <w:rPr>
                <w:rFonts w:ascii="Book Antiqua" w:hAnsi="Book Antiqua"/>
                <w:b/>
              </w:rPr>
              <w:t xml:space="preserve"> nga </w:t>
            </w:r>
            <w:r w:rsidRPr="00EA2FB9">
              <w:rPr>
                <w:rFonts w:ascii="Book Antiqua" w:hAnsi="Book Antiqua"/>
                <w:b/>
                <w:spacing w:val="-2"/>
              </w:rPr>
              <w:t>komuna</w:t>
            </w:r>
            <w:r w:rsidRPr="00EA2FB9">
              <w:rPr>
                <w:rFonts w:ascii="Book Antiqua" w:hAnsi="Book Antiqua"/>
                <w:b/>
              </w:rPr>
              <w:t xml:space="preserve"> </w:t>
            </w:r>
            <w:r w:rsidRPr="00EA2FB9">
              <w:rPr>
                <w:rFonts w:ascii="Book Antiqua" w:hAnsi="Book Antiqua"/>
              </w:rPr>
              <w:t xml:space="preserve">që </w:t>
            </w:r>
            <w:r w:rsidRPr="00EA2FB9">
              <w:rPr>
                <w:rFonts w:ascii="Book Antiqua" w:hAnsi="Book Antiqua"/>
                <w:spacing w:val="-2"/>
              </w:rPr>
              <w:t>ka</w:t>
            </w:r>
            <w:r w:rsidRPr="00EA2FB9">
              <w:rPr>
                <w:rFonts w:ascii="Book Antiqua" w:hAnsi="Book Antiqua"/>
              </w:rPr>
              <w:t xml:space="preserve"> </w:t>
            </w:r>
            <w:r w:rsidRPr="00EA2FB9">
              <w:rPr>
                <w:rFonts w:ascii="Book Antiqua" w:hAnsi="Book Antiqua"/>
                <w:spacing w:val="-1"/>
              </w:rPr>
              <w:t>të</w:t>
            </w:r>
            <w:r w:rsidRPr="00EA2FB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 xml:space="preserve">paguar </w:t>
            </w:r>
            <w:r w:rsidRPr="00EA2FB9">
              <w:rPr>
                <w:rFonts w:ascii="Book Antiqua" w:hAnsi="Book Antiqua"/>
                <w:spacing w:val="-1"/>
              </w:rPr>
              <w:t xml:space="preserve">tatimin </w:t>
            </w:r>
            <w:r w:rsidRPr="00EA2FB9">
              <w:rPr>
                <w:rFonts w:ascii="Book Antiqua" w:hAnsi="Book Antiqua"/>
              </w:rPr>
              <w:t xml:space="preserve">në </w:t>
            </w:r>
            <w:r w:rsidRPr="00EA2FB9">
              <w:rPr>
                <w:rFonts w:ascii="Book Antiqua" w:hAnsi="Book Antiqua"/>
                <w:spacing w:val="-1"/>
              </w:rPr>
              <w:t>pronë*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965AFD6" wp14:editId="0D177645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265430</wp:posOffset>
                      </wp:positionV>
                      <wp:extent cx="90805" cy="97790"/>
                      <wp:effectExtent l="5715" t="13970" r="8255" b="12065"/>
                      <wp:wrapNone/>
                      <wp:docPr id="194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4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F88D1A" id="Group 1656" o:spid="_x0000_s1026" style="position:absolute;margin-left:7.05pt;margin-top:20.9pt;width:7.15pt;height:7.7pt;z-index:-251655168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9H8MA&#10;AADdAAAADwAAAGRycy9kb3ducmV2LnhtbERPTWsCMRC9F/ofwhS81axiS12NUgQXoQerLfQ6bmY3&#10;oZvJkkTd/vtGKPQ2j/c5y/XgOnGhEK1nBZNxAYK49tpyq+DzY/v4AiImZI2dZ1LwQxHWq/u7JZba&#10;X/lAl2NqRQ7hWKICk1JfShlrQw7j2PfEmWt8cJgyDK3UAa853HVyWhTP0qHl3GCwp42h+vt4dgp2&#10;5vT0Zfb9m01N8V41obLVvFJq9DC8LkAkGtK/+M+903n+fDaB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9H8MAAADdAAAADwAAAAAAAAAAAAAAAACYAgAAZHJzL2Rv&#10;d25yZXYueG1sUEsFBgAAAAAEAAQA9QAAAIgD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2040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A</w:t>
            </w:r>
            <w:r w:rsidRPr="00D91850">
              <w:rPr>
                <w:rFonts w:ascii="Book Antiqua" w:hAnsi="Book Antiqua"/>
                <w:b/>
                <w:spacing w:val="-2"/>
              </w:rPr>
              <w:t>utorizimi</w:t>
            </w:r>
            <w:r w:rsidRPr="00D91850">
              <w:rPr>
                <w:rFonts w:ascii="Book Antiqua" w:hAnsi="Book Antiqua"/>
                <w:b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për</w:t>
            </w:r>
            <w:r w:rsidRPr="00D91850">
              <w:rPr>
                <w:rFonts w:ascii="Book Antiqua" w:hAnsi="Book Antiqua"/>
                <w:b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menaxhim</w:t>
            </w:r>
            <w:r w:rsidRPr="00D91850">
              <w:rPr>
                <w:rFonts w:ascii="Book Antiqua" w:hAnsi="Book Antiqua"/>
                <w:b/>
                <w:spacing w:val="-14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r w:rsidRPr="00D91850">
              <w:rPr>
                <w:rFonts w:ascii="Book Antiqua" w:hAnsi="Book Antiqua"/>
                <w:b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projektit-</w:t>
            </w:r>
            <w:r w:rsidRPr="00D91850">
              <w:rPr>
                <w:rFonts w:ascii="Book Antiqua" w:hAnsi="Book Antiqua"/>
                <w:b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position w:val="1"/>
              </w:rPr>
              <w:t>Në</w:t>
            </w:r>
            <w:r w:rsidRPr="00D91850"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  <w:position w:val="1"/>
              </w:rPr>
              <w:t>rast</w:t>
            </w:r>
            <w:r w:rsidRPr="00D91850"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position w:val="1"/>
              </w:rPr>
              <w:t>se</w:t>
            </w:r>
            <w:r w:rsidRPr="00D91850">
              <w:rPr>
                <w:rFonts w:ascii="Book Antiqua" w:hAnsi="Book Antiqua"/>
                <w:spacing w:val="-15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spacing w:val="17"/>
                <w:position w:val="1"/>
              </w:rPr>
              <w:t>aplikuesi</w:t>
            </w:r>
            <w:r w:rsidRPr="00D91850">
              <w:rPr>
                <w:rFonts w:ascii="Book Antiqua" w:hAnsi="Book Antiqua"/>
                <w:spacing w:val="29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spacing w:val="11"/>
                <w:position w:val="1"/>
              </w:rPr>
              <w:t>është</w:t>
            </w:r>
            <w:r w:rsidRPr="00D91850"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spacing w:val="16"/>
              </w:rPr>
              <w:t>person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spacing w:val="16"/>
              </w:rPr>
              <w:t>fizik,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spacing w:val="17"/>
              </w:rPr>
              <w:t>autorizimi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13"/>
              </w:rPr>
              <w:t>p</w:t>
            </w:r>
            <w:ins w:id="39" w:author="Leonora Arifi" w:date="2019-05-08T13:18:00Z">
              <w:r w:rsidRPr="00D91850">
                <w:rPr>
                  <w:rFonts w:ascii="Book Antiqua" w:hAnsi="Book Antiqua"/>
                </w:rPr>
                <w:t>ë</w:t>
              </w:r>
            </w:ins>
            <w:del w:id="40" w:author="Leonora Arifi" w:date="2019-05-08T13:18:00Z">
              <w:r w:rsidRPr="00D91850" w:rsidDel="00EC194D">
                <w:rPr>
                  <w:rFonts w:ascii="Book Antiqua" w:hAnsi="Book Antiqua"/>
                  <w:spacing w:val="13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13"/>
              </w:rPr>
              <w:t>r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menaxhim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bëhet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përmes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një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personi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r w:rsidRPr="00D91850">
              <w:rPr>
                <w:rFonts w:ascii="Book Antiqua" w:hAnsi="Book Antiqua"/>
              </w:rPr>
              <w:t>të</w:t>
            </w:r>
            <w:r w:rsidRPr="00D91850">
              <w:rPr>
                <w:rFonts w:ascii="Book Antiqua" w:hAnsi="Book Antiqua"/>
                <w:spacing w:val="4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autorizuar,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ai 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pranohet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vetëm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përmes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autorizimit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të 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vërtetuar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</w:rPr>
              <w:t>nga</w:t>
            </w:r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noteri</w:t>
            </w:r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-</w:t>
            </w:r>
            <w:r w:rsidRPr="00D91850">
              <w:rPr>
                <w:rFonts w:ascii="Book Antiqua" w:hAnsi="Book Antiqua"/>
                <w:spacing w:val="4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në </w:t>
            </w:r>
            <w:r w:rsidRPr="00D91850">
              <w:rPr>
                <w:rFonts w:ascii="Book Antiqua" w:hAnsi="Book Antiqua"/>
                <w:spacing w:val="-2"/>
              </w:rPr>
              <w:t>origjinal.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aplikuesi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është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ndërrmarje,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</w:rPr>
              <w:t>i</w:t>
            </w:r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autorizuari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menaxhim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</w:rPr>
              <w:t>të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jetë</w:t>
            </w:r>
            <w:r w:rsidRPr="00D91850">
              <w:rPr>
                <w:rFonts w:ascii="Book Antiqua" w:hAnsi="Book Antiqua"/>
                <w:spacing w:val="5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punëtorë</w:t>
            </w:r>
            <w:r w:rsidRPr="00D91850">
              <w:rPr>
                <w:rFonts w:ascii="Book Antiqua" w:hAnsi="Book Antiqua"/>
              </w:rPr>
              <w:t xml:space="preserve"> i </w:t>
            </w:r>
            <w:r w:rsidRPr="00D91850">
              <w:rPr>
                <w:rFonts w:ascii="Book Antiqua" w:hAnsi="Book Antiqua"/>
                <w:spacing w:val="-1"/>
              </w:rPr>
              <w:t>ndërmarrjes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-1"/>
              </w:rPr>
              <w:t xml:space="preserve"> kontrat</w:t>
            </w:r>
            <w:ins w:id="41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42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pun</w:t>
            </w:r>
            <w:ins w:id="43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44" w:author="Leonora Arifi" w:date="2019-05-08T13:19:00Z">
              <w:r w:rsidRPr="00D91850" w:rsidDel="00EC194D">
                <w:rPr>
                  <w:rFonts w:ascii="Book Antiqua" w:hAnsi="Book Antiqua"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jo </w:t>
            </w:r>
            <w:r w:rsidRPr="00D91850">
              <w:rPr>
                <w:rFonts w:ascii="Book Antiqua" w:hAnsi="Book Antiqua"/>
                <w:spacing w:val="-1"/>
              </w:rPr>
              <w:t>m</w:t>
            </w:r>
            <w:ins w:id="45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46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</w:t>
            </w:r>
            <w:ins w:id="47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48" w:author="Leonora Arifi" w:date="2019-05-08T13:19:00Z">
              <w:r w:rsidRPr="00D91850" w:rsidDel="00EC194D">
                <w:rPr>
                  <w:rFonts w:ascii="Book Antiqua" w:hAnsi="Book Antiqua"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shkurt</w:t>
            </w:r>
            <w:ins w:id="49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50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r </w:t>
            </w:r>
            <w:r w:rsidRPr="00D91850">
              <w:rPr>
                <w:rFonts w:ascii="Book Antiqua" w:hAnsi="Book Antiqua"/>
              </w:rPr>
              <w:t xml:space="preserve">se </w:t>
            </w:r>
            <w:r>
              <w:rPr>
                <w:rFonts w:ascii="Book Antiqua" w:hAnsi="Book Antiqua"/>
              </w:rPr>
              <w:t>3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vjet.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820DA28" wp14:editId="7F5E06FF">
                      <wp:simplePos x="0" y="0"/>
                      <wp:positionH relativeFrom="page">
                        <wp:posOffset>102235</wp:posOffset>
                      </wp:positionH>
                      <wp:positionV relativeFrom="page">
                        <wp:posOffset>841375</wp:posOffset>
                      </wp:positionV>
                      <wp:extent cx="90805" cy="97790"/>
                      <wp:effectExtent l="5715" t="10795" r="8255" b="5715"/>
                      <wp:wrapNone/>
                      <wp:docPr id="1942" name="Group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9377"/>
                                <a:chExt cx="143" cy="154"/>
                              </a:xfrm>
                            </wpg:grpSpPr>
                            <wps:wsp>
                              <wps:cNvPr id="1943" name="Freeform 1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937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9531 9377"/>
                                    <a:gd name="T3" fmla="*/ 9531 h 154"/>
                                    <a:gd name="T4" fmla="+- 0 10397 10254"/>
                                    <a:gd name="T5" fmla="*/ T4 w 143"/>
                                    <a:gd name="T6" fmla="+- 0 9531 9377"/>
                                    <a:gd name="T7" fmla="*/ 9531 h 154"/>
                                    <a:gd name="T8" fmla="+- 0 10397 10254"/>
                                    <a:gd name="T9" fmla="*/ T8 w 143"/>
                                    <a:gd name="T10" fmla="+- 0 9377 9377"/>
                                    <a:gd name="T11" fmla="*/ 9377 h 154"/>
                                    <a:gd name="T12" fmla="+- 0 10254 10254"/>
                                    <a:gd name="T13" fmla="*/ T12 w 143"/>
                                    <a:gd name="T14" fmla="+- 0 9377 9377"/>
                                    <a:gd name="T15" fmla="*/ 9377 h 154"/>
                                    <a:gd name="T16" fmla="+- 0 10254 10254"/>
                                    <a:gd name="T17" fmla="*/ T16 w 143"/>
                                    <a:gd name="T18" fmla="+- 0 9531 9377"/>
                                    <a:gd name="T19" fmla="*/ 953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A72D5A" id="Group 1654" o:spid="_x0000_s1026" style="position:absolute;margin-left:8.05pt;margin-top:66.25pt;width:7.15pt;height:7.7pt;z-index:-251654144;mso-position-horizontal-relative:page;mso-position-vertical-relative:page" coordorigin="10254,937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">
                      <v:shape id="Freeform 1655" o:spid="_x0000_s1027" style="position:absolute;left:10254;top:937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G88MA&#10;AADdAAAADwAAAGRycy9kb3ducmV2LnhtbERPS2sCMRC+F/ofwhR6q9k+0dUopdBF8FCrgtdxM7sJ&#10;3UyWJNX13xuh0Nt8fM+ZLQbXiSOFaD0reBwVIIhrry23Cnbbz4cxiJiQNXaeScGZIizmtzczLLU/&#10;8TcdN6kVOYRjiQpMSn0pZawNOYwj3xNnrvHBYcowtFIHPOVw18mnoniTDi3nBoM9fRiqfza/TsHS&#10;HF735qtf2dQU66oJla0mlVL3d8P7FESiIf2L/9xLnedPXp7h+k0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DG88MAAADdAAAADwAAAAAAAAAAAAAAAACYAgAAZHJzL2Rv&#10;d25yZXYueG1sUEsFBgAAAAAEAAQA9QAAAIgDAAAAAA==&#10;" path="m,154r143,l143,,,,,154xe" filled="f">
                        <v:path arrowok="t" o:connecttype="custom" o:connectlocs="0,9531;143,9531;143,9377;0,9377;0,9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260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pron</w:t>
            </w:r>
            <w:ins w:id="51" w:author="Leonora Arifi" w:date="2019-05-08T13:19:00Z">
              <w:r w:rsidRPr="00D91850">
                <w:rPr>
                  <w:rFonts w:ascii="Book Antiqua" w:hAnsi="Book Antiqua"/>
                  <w:b/>
                  <w:spacing w:val="-1"/>
                </w:rPr>
                <w:t>ë</w:t>
              </w:r>
            </w:ins>
            <w:del w:id="52" w:author="Leonora Arifi" w:date="2019-05-08T13:19:00Z">
              <w:r w:rsidRPr="00D91850" w:rsidDel="00EC194D">
                <w:rPr>
                  <w:rFonts w:ascii="Book Antiqua" w:hAnsi="Book Antiqua"/>
                  <w:b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  <w:b/>
                <w:spacing w:val="-2"/>
              </w:rPr>
              <w:t>sis</w:t>
            </w:r>
            <w:ins w:id="53" w:author="Leonora Arifi" w:date="2019-05-08T13:19:00Z">
              <w:r w:rsidRPr="00D91850">
                <w:rPr>
                  <w:rFonts w:ascii="Book Antiqua" w:hAnsi="Book Antiqua"/>
                  <w:b/>
                  <w:spacing w:val="-1"/>
                </w:rPr>
                <w:t>ë</w:t>
              </w:r>
            </w:ins>
            <w:del w:id="54" w:author="Leonora Arifi" w:date="2019-05-08T13:19:00Z">
              <w:r w:rsidRPr="00D91850" w:rsidDel="00EC194D">
                <w:rPr>
                  <w:rFonts w:ascii="Book Antiqua" w:hAnsi="Book Antiqua"/>
                  <w:b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(fleta</w:t>
            </w:r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poseduese)</w:t>
            </w:r>
            <w:r w:rsidRPr="00D91850">
              <w:rPr>
                <w:rFonts w:ascii="Book Antiqua" w:hAnsi="Book Antiqua"/>
                <w:b/>
                <w:spacing w:val="18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që</w:t>
            </w:r>
            <w:r w:rsidRPr="00D91850">
              <w:rPr>
                <w:rFonts w:ascii="Book Antiqua" w:hAnsi="Book Antiqua"/>
                <w:b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dëshmon</w:t>
            </w:r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pronësinë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mbi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tokën</w:t>
            </w:r>
            <w:r w:rsidRPr="00D91850">
              <w:rPr>
                <w:rFonts w:ascii="Book Antiqua" w:hAnsi="Book Antiqua"/>
                <w:b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dhe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kopja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planit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ose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K</w:t>
            </w:r>
            <w:r w:rsidRPr="00D91850">
              <w:rPr>
                <w:rFonts w:ascii="Book Antiqua" w:hAnsi="Book Antiqua"/>
                <w:b/>
                <w:spacing w:val="-2"/>
              </w:rPr>
              <w:t>ontrata</w:t>
            </w:r>
            <w:r w:rsidRPr="00D91850">
              <w:rPr>
                <w:rFonts w:ascii="Book Antiqua" w:hAnsi="Book Antiqua"/>
                <w:b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1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qiramarrjes</w:t>
            </w:r>
            <w:r w:rsidRPr="00D91850">
              <w:rPr>
                <w:rFonts w:ascii="Book Antiqua" w:hAnsi="Book Antiqua"/>
                <w:b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së</w:t>
            </w:r>
            <w:r w:rsidRPr="00D91850">
              <w:rPr>
                <w:rFonts w:ascii="Book Antiqua" w:hAnsi="Book Antiqua"/>
                <w:b/>
                <w:spacing w:val="1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tokës</w:t>
            </w:r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r w:rsidRPr="00D91850">
              <w:rPr>
                <w:rFonts w:ascii="Book Antiqua" w:hAnsi="Book Antiqua"/>
              </w:rPr>
              <w:t>së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paku</w:t>
            </w:r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r w:rsidRPr="00D91850">
              <w:rPr>
                <w:rFonts w:ascii="Book Antiqua" w:hAnsi="Book Antiqua"/>
              </w:rPr>
              <w:t>10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vjet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</w:rPr>
              <w:t>(e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noterizuar)</w:t>
            </w:r>
            <w:r w:rsidRPr="00D91850">
              <w:rPr>
                <w:rFonts w:ascii="Book Antiqua" w:hAnsi="Book Antiqua"/>
                <w:spacing w:val="51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kopjen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</w:rPr>
              <w:t>fletës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poseduese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pronarit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r w:rsidRPr="00D91850">
              <w:rPr>
                <w:rFonts w:ascii="Book Antiqua" w:hAnsi="Book Antiqua"/>
              </w:rPr>
              <w:t>dhe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kopjen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planit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të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bashkangjitur,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përveç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në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të</w:t>
            </w:r>
            <w:r w:rsidRPr="00D91850">
              <w:rPr>
                <w:rFonts w:ascii="Book Antiqua" w:hAnsi="Book Antiqua"/>
                <w:spacing w:val="-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majmërisë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së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viçave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kur</w:t>
            </w:r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dëshmohet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toka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</w:rPr>
              <w:t>si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bazë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ushqimore,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toka</w:t>
            </w:r>
            <w:r w:rsidRPr="00D91850">
              <w:rPr>
                <w:rFonts w:ascii="Book Antiqua" w:hAnsi="Book Antiqua"/>
                <w:spacing w:val="49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marrë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</w:rPr>
              <w:t>më</w:t>
            </w:r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</w:rPr>
              <w:t>qira,</w:t>
            </w:r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r w:rsidRPr="00D91850">
              <w:rPr>
                <w:rFonts w:ascii="Book Antiqua" w:hAnsi="Book Antiqua"/>
              </w:rPr>
              <w:t>jetë</w:t>
            </w:r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</w:rPr>
              <w:t>së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paku</w:t>
            </w:r>
            <w:r w:rsidRPr="00D91850">
              <w:rPr>
                <w:rFonts w:ascii="Book Antiqua" w:hAnsi="Book Antiqua"/>
                <w:spacing w:val="-14"/>
              </w:rPr>
              <w:t xml:space="preserve"> </w:t>
            </w:r>
            <w:r w:rsidRPr="00D91850">
              <w:rPr>
                <w:rFonts w:ascii="Book Antiqua" w:hAnsi="Book Antiqua"/>
              </w:rPr>
              <w:t>3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vjet</w:t>
            </w:r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r w:rsidRPr="00D91850">
              <w:rPr>
                <w:rFonts w:ascii="Book Antiqua" w:hAnsi="Book Antiqua"/>
              </w:rPr>
              <w:t>nëse</w:t>
            </w:r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ka</w:t>
            </w:r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investime</w:t>
            </w:r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r w:rsidRPr="00D91850">
              <w:rPr>
                <w:rFonts w:ascii="Book Antiqua" w:hAnsi="Book Antiqua"/>
              </w:rPr>
              <w:t>në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makineri</w:t>
            </w:r>
            <w:r w:rsidRPr="00D91850">
              <w:rPr>
                <w:rFonts w:ascii="Book Antiqua" w:hAnsi="Book Antiqua"/>
                <w:spacing w:val="3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bujqësore,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kontrata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tokës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jetë </w:t>
            </w:r>
            <w:r w:rsidRPr="00D91850">
              <w:rPr>
                <w:rFonts w:ascii="Book Antiqua" w:hAnsi="Book Antiqua"/>
                <w:spacing w:val="-1"/>
              </w:rPr>
              <w:t xml:space="preserve">për </w:t>
            </w:r>
            <w:r w:rsidRPr="00D91850">
              <w:rPr>
                <w:rFonts w:ascii="Book Antiqua" w:hAnsi="Book Antiqua"/>
              </w:rPr>
              <w:t xml:space="preserve">5 </w:t>
            </w:r>
            <w:r w:rsidRPr="00D91850">
              <w:rPr>
                <w:rFonts w:ascii="Book Antiqua" w:hAnsi="Book Antiqua"/>
                <w:spacing w:val="-1"/>
              </w:rPr>
              <w:t>vjet. Kontrata duhet t</w:t>
            </w:r>
            <w:ins w:id="55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56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p</w:t>
            </w:r>
            <w:ins w:id="57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58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rmbaj edhe p</w:t>
            </w:r>
            <w:ins w:id="59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0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lqimin e qiradh</w:t>
            </w:r>
            <w:ins w:id="61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2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n</w:t>
            </w:r>
            <w:ins w:id="63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4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nsit p</w:t>
            </w:r>
            <w:ins w:id="65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6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r investimin q</w:t>
            </w:r>
            <w:ins w:id="67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8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do t</w:t>
            </w:r>
            <w:ins w:id="69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70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b</w:t>
            </w:r>
            <w:ins w:id="71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72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het n</w:t>
            </w:r>
            <w:ins w:id="73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74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pron</w:t>
            </w:r>
            <w:ins w:id="75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76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n e tij.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53F5601" wp14:editId="79D33775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12700" t="8890" r="10795" b="7620"/>
                      <wp:wrapNone/>
                      <wp:docPr id="1944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945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486D58" id="Group 1642" o:spid="_x0000_s1026" style="position:absolute;margin-left:10.1pt;margin-top:49.05pt;width:7.15pt;height:7.7pt;z-index:-251648000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">
                      <v:shape id="Freeform 1643" o:spid="_x0000_s1027" style="position:absolute;left:10850;top:115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7HMMA&#10;AADdAAAADwAAAGRycy9kb3ducmV2LnhtbERPTWsCMRC9F/ofwhR6q9mKFl2NUgouQg9WLfQ6bmY3&#10;oZvJkkTd/vtGKPQ2j/c5y/XgOnGhEK1nBc+jAgRx7bXlVsHncfM0AxETssbOMyn4oQjr1f3dEkvt&#10;r7ynyyG1IodwLFGBSakvpYy1IYdx5HvizDU+OEwZhlbqgNcc7jo5LooX6dBybjDY05uh+vtwdgq2&#10;5jT9Mrv+3aam+KiaUNlqXin1+DC8LkAkGtK/+M+91Xn+fDKF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7HMMAAADdAAAADwAAAAAAAAAAAAAAAACYAgAAZHJzL2Rv&#10;d25yZXYueG1sUEsFBgAAAAAEAAQA9QAAAIgD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365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5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 w:line="276" w:lineRule="auto"/>
              <w:ind w:left="99" w:right="32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rast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kontratave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</w:t>
            </w:r>
            <w:r w:rsidRPr="00D91850">
              <w:rPr>
                <w:rFonts w:ascii="Book Antiqua" w:hAnsi="Book Antiqua"/>
                <w:spacing w:val="-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qiramarrje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nga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APK-ja,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të</w:t>
            </w:r>
            <w:r w:rsidRPr="00D91850">
              <w:rPr>
                <w:rFonts w:ascii="Book Antiqua" w:hAnsi="Book Antiqua"/>
              </w:rPr>
              <w:t xml:space="preserve"> cilat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janë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 kohë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më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të</w:t>
            </w:r>
            <w:r w:rsidRPr="00D91850">
              <w:rPr>
                <w:rFonts w:ascii="Book Antiqua" w:hAnsi="Book Antiqua"/>
                <w:spacing w:val="5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 xml:space="preserve">shkurtër </w:t>
            </w:r>
            <w:r w:rsidRPr="00D91850">
              <w:rPr>
                <w:rFonts w:ascii="Book Antiqua" w:hAnsi="Book Antiqua"/>
              </w:rPr>
              <w:t xml:space="preserve">se sa </w:t>
            </w:r>
            <w:r w:rsidRPr="00D91850">
              <w:rPr>
                <w:rFonts w:ascii="Book Antiqua" w:hAnsi="Book Antiqua"/>
                <w:spacing w:val="-1"/>
              </w:rPr>
              <w:t>është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paraparë</w:t>
            </w:r>
            <w:r w:rsidRPr="00D91850">
              <w:rPr>
                <w:rFonts w:ascii="Book Antiqua" w:hAnsi="Book Antiqua"/>
              </w:rPr>
              <w:t xml:space="preserve"> në </w:t>
            </w:r>
            <w:r w:rsidRPr="00D91850">
              <w:rPr>
                <w:rFonts w:ascii="Book Antiqua" w:hAnsi="Book Antiqua"/>
                <w:spacing w:val="-1"/>
              </w:rPr>
              <w:t>masë,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aplikuesi</w:t>
            </w:r>
            <w:r w:rsidRPr="00D91850">
              <w:rPr>
                <w:rFonts w:ascii="Book Antiqua" w:hAnsi="Book Antiqua"/>
                <w:spacing w:val="-5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duhet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sjell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një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vërtetim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nga</w:t>
            </w:r>
            <w:r w:rsidRPr="00D91850">
              <w:rPr>
                <w:rFonts w:ascii="Book Antiqua" w:hAnsi="Book Antiqua"/>
                <w:spacing w:val="4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qiradhënësi</w:t>
            </w:r>
            <w:r w:rsidRPr="00D91850">
              <w:rPr>
                <w:rFonts w:ascii="Book Antiqua" w:hAnsi="Book Antiqua"/>
              </w:rPr>
              <w:t xml:space="preserve"> me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cilin vërteton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nuk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do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 xml:space="preserve">të </w:t>
            </w:r>
            <w:r w:rsidRPr="00D91850">
              <w:rPr>
                <w:rFonts w:ascii="Book Antiqua" w:hAnsi="Book Antiqua"/>
              </w:rPr>
              <w:t>ketë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problem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për vazhdimin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4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kontratës</w:t>
            </w:r>
            <w:r w:rsidRPr="00D91850">
              <w:rPr>
                <w:rFonts w:ascii="Book Antiqua" w:hAnsi="Book Antiqua"/>
              </w:rPr>
              <w:t xml:space="preserve"> së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qirasë.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7036E34" wp14:editId="19A78D8C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946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947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B3A967" id="Group 1658" o:spid="_x0000_s1026" style="position:absolute;margin-left:10.15pt;margin-top:28.25pt;width:7.15pt;height:7.7pt;z-index:-25165619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Aijf/I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A8MQA&#10;AADdAAAADwAAAGRycy9kb3ducmV2LnhtbERPS2sCMRC+F/ofwhR6q9mWPnQ1Sil0ETzUquB13Mxu&#10;QjeTJUl1/fdGKPQ2H99zZovBdeJIIVrPCh5HBQji2mvLrYLd9vNhDCImZI2dZ1JwpgiL+e3NDEvt&#10;T/xNx01qRQ7hWKICk1JfShlrQw7jyPfEmWt8cJgyDK3UAU853HXyqShepUPLucFgTx+G6p/Nr1Ow&#10;NIeXvfnqVzY1xbpqQmWrSaXU/d3wPgWRaEj/4j/3Uuf5k+c3uH6TT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wPDEAAAA3QAAAA8AAAAAAAAAAAAAAAAAmAIAAGRycy9k&#10;b3ducmV2LnhtbFBLBQYAAAAABAAEAPUAAACJAwAAAAA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0353A" w:rsidRPr="00D91850" w:rsidTr="0060353A">
        <w:trPr>
          <w:trHeight w:hRule="exact" w:val="953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6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9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Cs/>
                <w:spacing w:val="-1"/>
              </w:rPr>
              <w:t>L</w:t>
            </w:r>
            <w:r w:rsidRPr="000C2DB8">
              <w:rPr>
                <w:rFonts w:ascii="Book Antiqua" w:eastAsia="Book Antiqua" w:hAnsi="Book Antiqua" w:cs="Book Antiqua"/>
                <w:bCs/>
                <w:spacing w:val="-1"/>
              </w:rPr>
              <w:t>ista</w:t>
            </w:r>
            <w:r w:rsidRPr="000C2DB8">
              <w:rPr>
                <w:rFonts w:ascii="Book Antiqua" w:eastAsia="Book Antiqua" w:hAnsi="Book Antiqua" w:cs="Book Antiqua"/>
                <w:bCs/>
                <w:spacing w:val="3"/>
              </w:rPr>
              <w:t xml:space="preserve"> </w:t>
            </w:r>
            <w:r w:rsidRPr="000C2DB8">
              <w:rPr>
                <w:rFonts w:ascii="Book Antiqua" w:eastAsia="Book Antiqua" w:hAnsi="Book Antiqua" w:cs="Book Antiqua"/>
                <w:bCs/>
              </w:rPr>
              <w:t>e</w:t>
            </w:r>
            <w:r w:rsidRPr="000C2DB8">
              <w:rPr>
                <w:rFonts w:ascii="Book Antiqua" w:eastAsia="Book Antiqua" w:hAnsi="Book Antiqua" w:cs="Book Antiqua"/>
                <w:bCs/>
                <w:spacing w:val="-3"/>
              </w:rPr>
              <w:t xml:space="preserve"> </w:t>
            </w:r>
            <w:r w:rsidRPr="000C2DB8">
              <w:rPr>
                <w:rFonts w:ascii="Book Antiqua" w:eastAsia="Book Antiqua" w:hAnsi="Book Antiqua" w:cs="Book Antiqua"/>
                <w:bCs/>
                <w:spacing w:val="-2"/>
              </w:rPr>
              <w:t>kontratave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me</w:t>
            </w:r>
            <w:r w:rsidRPr="00D91850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përpunuesit</w:t>
            </w:r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ose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 xml:space="preserve"> blerësit</w:t>
            </w:r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dhe</w:t>
            </w:r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kopjet</w:t>
            </w:r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e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 xml:space="preserve"> kontratave</w:t>
            </w:r>
            <w:r w:rsidRPr="00D91850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–</w:t>
            </w:r>
            <w:r w:rsidRPr="00D91850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nëse</w:t>
            </w:r>
            <w:r w:rsidRPr="00D91850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aplikuesi</w:t>
            </w:r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i</w:t>
            </w:r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posedon</w:t>
            </w:r>
            <w:r w:rsidRPr="00D91850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ato</w:t>
            </w:r>
            <w:r w:rsidRPr="00D91850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(nuk</w:t>
            </w:r>
            <w:r w:rsidRPr="00D91850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janë</w:t>
            </w:r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obligueshme,</w:t>
            </w:r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por</w:t>
            </w:r>
            <w:r w:rsidRPr="00D91850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janë</w:t>
            </w:r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kriter</w:t>
            </w:r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i</w:t>
            </w:r>
            <w:r w:rsidRPr="00D91850">
              <w:rPr>
                <w:rFonts w:ascii="Book Antiqua" w:eastAsia="Times New Roman" w:hAnsi="Book Antiqua" w:cs="Times New Roman"/>
                <w:spacing w:val="37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përzgjedhjes)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BEDE05E" wp14:editId="7FC54BF0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274955</wp:posOffset>
                      </wp:positionV>
                      <wp:extent cx="90805" cy="97790"/>
                      <wp:effectExtent l="12700" t="12065" r="10795" b="13970"/>
                      <wp:wrapNone/>
                      <wp:docPr id="1948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949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545C2A" id="Group 1644" o:spid="_x0000_s1026" style="position:absolute;margin-left:7.9pt;margin-top:21.65pt;width:7.15pt;height:7.7pt;z-index:-251649024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SRHw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xGcMA&#10;AADdAAAADwAAAGRycy9kb3ducmV2LnhtbERPTUsDMRC9F/wPYQRvNqtYcdemRQSXQg/WKvQ63cxu&#10;gpvJksR2++8bodDbPN7nzJej68WBQrSeFTxMCxDEjdeWOwU/3x/3LyBiQtbYeyYFJ4qwXNxM5lhp&#10;f+QvOmxTJ3IIxwoVmJSGSsrYGHIYp34gzlzrg8OUYeikDnjM4a6Xj0XxLB1azg0GB3o31Pxu/5yC&#10;ldnPduZzWNvUFpu6DbWty1qpu9vx7RVEojFdxRf3Suf55VMJ/9/kE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xGcMAAADdAAAADwAAAAAAAAAAAAAAAACYAgAAZHJzL2Rv&#10;d25yZXYueG1sUEsFBgAAAAAEAAQA9QAAAIg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0353A" w:rsidRPr="00D91850" w:rsidTr="0060353A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7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Dëshmi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që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vërteton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7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aplikuesi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9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ka </w:t>
            </w:r>
            <w:r w:rsidRPr="00D91850">
              <w:rPr>
                <w:rFonts w:ascii="Book Antiqua" w:hAnsi="Book Antiqua"/>
                <w:b/>
                <w:spacing w:val="47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përfunduar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se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paku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50"/>
              </w:rPr>
              <w:t xml:space="preserve"> </w:t>
            </w:r>
            <w:r w:rsidRPr="00516A54">
              <w:rPr>
                <w:rFonts w:ascii="Book Antiqua" w:hAnsi="Book Antiqua"/>
                <w:b/>
                <w:spacing w:val="-2"/>
                <w:u w:val="single"/>
              </w:rPr>
              <w:t>shkollën</w:t>
            </w:r>
            <w:r w:rsidRPr="00516A54">
              <w:rPr>
                <w:rFonts w:ascii="Book Antiqua" w:hAnsi="Book Antiqua"/>
                <w:b/>
                <w:spacing w:val="37"/>
                <w:u w:val="single"/>
              </w:rPr>
              <w:t xml:space="preserve"> </w:t>
            </w:r>
            <w:r w:rsidRPr="00516A54">
              <w:rPr>
                <w:rFonts w:ascii="Book Antiqua" w:hAnsi="Book Antiqua"/>
                <w:b/>
                <w:spacing w:val="-1"/>
                <w:u w:val="single"/>
              </w:rPr>
              <w:t>fillore-</w:t>
            </w:r>
            <w:r w:rsidRPr="00D91850">
              <w:rPr>
                <w:rFonts w:ascii="Book Antiqua" w:hAnsi="Book Antiqua"/>
                <w:b/>
                <w:spacing w:val="-1"/>
              </w:rPr>
              <w:t>kopje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noterizuar**.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FF3591" wp14:editId="2FB6CD6D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137160</wp:posOffset>
                      </wp:positionV>
                      <wp:extent cx="90805" cy="97790"/>
                      <wp:effectExtent l="5715" t="5715" r="8255" b="10795"/>
                      <wp:wrapNone/>
                      <wp:docPr id="1950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951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F2BF644" id="Group 1650" o:spid="_x0000_s1026" style="position:absolute;margin-left:9.2pt;margin-top:10.8pt;width:7.15pt;height:7.7pt;z-index:-251652096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">
                      <v:shape id="Freeform 1651" o:spid="_x0000_s1027" style="position:absolute;left:10314;top:137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rwsMA&#10;AADdAAAADwAAAGRycy9kb3ducmV2LnhtbERPS2sCMRC+F/ofwhS81awFi26NIoKL4KE+Cr1ON7Ob&#10;4GayJKlu/30jFHqbj+85i9XgOnGlEK1nBZNxAYK49tpyq+DjvH2egYgJWWPnmRT8UITV8vFhgaX2&#10;Nz7S9ZRakUM4lqjApNSXUsbakMM49j1x5hofHKYMQyt1wFsOd518KYpX6dBybjDY08ZQfTl9OwU7&#10;8zX9NO/93qamOFRNqGw1r5QaPQ3rNxCJhvQv/nPvdJ4/n07g/k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drwsMAAADdAAAADwAAAAAAAAAAAAAAAACYAgAAZHJzL2Rv&#10;d25yZXYueG1sUEsFBgAAAAAEAAQA9QAAAIgD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Deklarata p</w:t>
            </w:r>
            <w:r w:rsidRPr="00085AE8">
              <w:rPr>
                <w:rFonts w:ascii="Times New Roman" w:hAnsi="Times New Roman" w:cs="Times New Roman"/>
                <w:b/>
                <w:spacing w:val="-1"/>
              </w:rPr>
              <w:t>ë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r zotim </w:t>
            </w:r>
            <w:r w:rsidRPr="000C2DB8">
              <w:rPr>
                <w:rFonts w:ascii="Times New Roman" w:hAnsi="Times New Roman" w:cs="Times New Roman"/>
                <w:spacing w:val="-1"/>
              </w:rPr>
              <w:t>( për saktësinë dhe vërtetësinë e të dhënave</w:t>
            </w:r>
            <w:r>
              <w:rPr>
                <w:rFonts w:ascii="Times New Roman" w:hAnsi="Times New Roman" w:cs="Times New Roman"/>
                <w:spacing w:val="-1"/>
              </w:rPr>
              <w:t xml:space="preserve"> t</w:t>
            </w:r>
            <w:r w:rsidRPr="000C2DB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 xml:space="preserve"> prezentuara</w:t>
            </w:r>
            <w:r w:rsidRPr="000C2DB8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/>
                <w:noProof/>
              </w:rPr>
            </w:pPr>
            <w:r w:rsidRPr="00D91850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2F38898" wp14:editId="23CBF953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114300</wp:posOffset>
                      </wp:positionV>
                      <wp:extent cx="90805" cy="97790"/>
                      <wp:effectExtent l="12700" t="12065" r="10795" b="13970"/>
                      <wp:wrapNone/>
                      <wp:docPr id="2240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2241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778A73F" id="Group 1644" o:spid="_x0000_s1026" style="position:absolute;margin-left:7.85pt;margin-top:9pt;width:7.15pt;height:7.7pt;z-index:-251642880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daIA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4QcYA&#10;AADdAAAADwAAAGRycy9kb3ducmV2LnhtbESPQUsDMRSE74L/ITzBm812saLbpkWELgUP2ir0+rp5&#10;uwndvCxJ2q7/vhEEj8PMfMMsVqPrxZlCtJ4VTCcFCOLGa8udgu+v9cMziJiQNfaeScEPRVgtb28W&#10;WGl/4S2dd6kTGcKxQgUmpaGSMjaGHMaJH4iz1/rgMGUZOqkDXjLc9bIsiifp0HJeMDjQm6HmuDs5&#10;BRtzmO3Nx/BuU1t81m2obf1SK3V/N77OQSQa03/4r73RCsrycQq/b/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+4QcYAAADdAAAADwAAAAAAAAAAAAAAAACYAgAAZHJz&#10;L2Rvd25yZXYueG1sUEsFBgAAAAAEAAQA9QAAAIs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17"/>
        </w:trPr>
        <w:tc>
          <w:tcPr>
            <w:tcW w:w="10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Dokumente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tjera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specifike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sipas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nënmasës</w:t>
            </w:r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074" w:type="dxa"/>
        <w:tblLayout w:type="fixed"/>
        <w:tblLook w:val="01E0" w:firstRow="1" w:lastRow="1" w:firstColumn="1" w:lastColumn="1" w:noHBand="0" w:noVBand="0"/>
      </w:tblPr>
      <w:tblGrid>
        <w:gridCol w:w="723"/>
        <w:gridCol w:w="1784"/>
        <w:gridCol w:w="6482"/>
        <w:gridCol w:w="612"/>
        <w:gridCol w:w="473"/>
      </w:tblGrid>
      <w:tr w:rsidR="0060353A" w:rsidRPr="00D91850" w:rsidTr="0060353A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lastRenderedPageBreak/>
              <w:t>101. 1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Pemët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2"/>
              </w:rPr>
              <w:t>Nuk</w:t>
            </w:r>
            <w:r w:rsidRPr="00D91850">
              <w:rPr>
                <w:rFonts w:ascii="Book Antiqua" w:hAnsi="Book Antiqua"/>
                <w:spacing w:val="-1"/>
              </w:rPr>
              <w:t xml:space="preserve"> kërkohen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dokumente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shtesë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101. 2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Perimet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2"/>
              </w:rPr>
              <w:t>Nuk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kërkohen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dokumente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shtesë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88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3443A5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19</w:t>
            </w:r>
            <w:r w:rsidR="0060353A" w:rsidRPr="00D91850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101.3 </w:t>
            </w:r>
            <w:r w:rsidRPr="00D91850">
              <w:rPr>
                <w:rFonts w:ascii="Book Antiqua" w:hAnsi="Book Antiqua"/>
                <w:spacing w:val="-1"/>
              </w:rPr>
              <w:t>Mishi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0C2DB8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C</w:t>
            </w:r>
            <w:r w:rsidRPr="000C2DB8">
              <w:rPr>
                <w:rFonts w:ascii="Book Antiqua" w:hAnsi="Book Antiqua"/>
                <w:spacing w:val="-1"/>
              </w:rPr>
              <w:t>ertifikata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5"/>
              </w:rPr>
              <w:t xml:space="preserve"> </w:t>
            </w:r>
            <w:r w:rsidRPr="000C2DB8">
              <w:rPr>
                <w:rFonts w:ascii="Book Antiqua" w:hAnsi="Book Antiqua"/>
              </w:rPr>
              <w:t xml:space="preserve">e </w:t>
            </w:r>
            <w:r w:rsidRPr="000C2DB8">
              <w:rPr>
                <w:rFonts w:ascii="Book Antiqua" w:hAnsi="Book Antiqua"/>
                <w:spacing w:val="23"/>
              </w:rPr>
              <w:t xml:space="preserve"> </w:t>
            </w:r>
            <w:r w:rsidRPr="000C2DB8">
              <w:rPr>
                <w:rFonts w:ascii="Book Antiqua" w:hAnsi="Book Antiqua"/>
                <w:spacing w:val="-2"/>
              </w:rPr>
              <w:t>regjistrimit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0"/>
              </w:rPr>
              <w:t xml:space="preserve"> </w:t>
            </w:r>
            <w:r w:rsidRPr="000C2DB8">
              <w:rPr>
                <w:rFonts w:ascii="Book Antiqua" w:hAnsi="Book Antiqua"/>
              </w:rPr>
              <w:t xml:space="preserve">në </w:t>
            </w:r>
            <w:r w:rsidRPr="000C2DB8">
              <w:rPr>
                <w:rFonts w:ascii="Book Antiqua" w:hAnsi="Book Antiqua"/>
                <w:spacing w:val="23"/>
              </w:rPr>
              <w:t xml:space="preserve"> </w:t>
            </w:r>
            <w:r w:rsidRPr="000C2DB8">
              <w:rPr>
                <w:rFonts w:ascii="Book Antiqua" w:hAnsi="Book Antiqua"/>
                <w:spacing w:val="-2"/>
              </w:rPr>
              <w:t>regjistrin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5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për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39" w:line="277" w:lineRule="auto"/>
              <w:ind w:left="102" w:right="97"/>
              <w:jc w:val="both"/>
              <w:rPr>
                <w:rFonts w:ascii="Book Antiqua" w:eastAsia="Book Antiqua" w:hAnsi="Book Antiqua" w:cs="Book Antiqua"/>
              </w:rPr>
            </w:pPr>
            <w:r w:rsidRPr="000C2DB8">
              <w:rPr>
                <w:rFonts w:ascii="Book Antiqua" w:hAnsi="Book Antiqua"/>
                <w:spacing w:val="-1"/>
              </w:rPr>
              <w:t>identifikimin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3"/>
              </w:rPr>
              <w:t xml:space="preserve"> </w:t>
            </w:r>
            <w:r w:rsidRPr="000C2DB8">
              <w:rPr>
                <w:rFonts w:ascii="Book Antiqua" w:hAnsi="Book Antiqua"/>
              </w:rPr>
              <w:t xml:space="preserve">e </w:t>
            </w:r>
            <w:r w:rsidRPr="000C2DB8">
              <w:rPr>
                <w:rFonts w:ascii="Book Antiqua" w:hAnsi="Book Antiqua"/>
                <w:spacing w:val="4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kafshëve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me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5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numër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3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të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8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viçave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"/>
              </w:rPr>
              <w:t xml:space="preserve"> </w:t>
            </w:r>
            <w:r w:rsidRPr="000C2DB8">
              <w:rPr>
                <w:rFonts w:ascii="Book Antiqua" w:hAnsi="Book Antiqua"/>
              </w:rPr>
              <w:t>apo</w:t>
            </w:r>
            <w:r w:rsidRPr="000C2DB8">
              <w:rPr>
                <w:rFonts w:ascii="Book Antiqua" w:hAnsi="Book Antiqua"/>
                <w:spacing w:val="28"/>
              </w:rPr>
              <w:t xml:space="preserve"> </w:t>
            </w:r>
            <w:r w:rsidRPr="000C2DB8">
              <w:rPr>
                <w:rFonts w:ascii="Book Antiqua" w:hAnsi="Book Antiqua"/>
              </w:rPr>
              <w:t>derrave</w:t>
            </w:r>
            <w:r>
              <w:rPr>
                <w:rFonts w:ascii="Book Antiqua" w:hAnsi="Book Antiqua"/>
              </w:rPr>
              <w:t xml:space="preserve"> n</w:t>
            </w:r>
            <w:r w:rsidRPr="000C2DB8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 i posedon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6700564F" wp14:editId="12FC1175">
                      <wp:extent cx="100330" cy="107315"/>
                      <wp:effectExtent l="1270" t="1905" r="3175" b="5080"/>
                      <wp:docPr id="224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388804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+YNw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CuE/mD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b2cYA&#10;AADdAAAADwAAAGRycy9kb3ducmV2LnhtbESPQUsDMRSE74L/ITyhtzbrUktdmxYRXAoealvB63Pz&#10;dhPcvCxJ2q7/3hQEj8PMfMOsNqPrxZlCtJ4V3M8KEMSN15Y7BR/H1+kSREzIGnvPpOCHImzWtzcr&#10;rLS/8J7Oh9SJDOFYoQKT0lBJGRtDDuPMD8TZa31wmLIMndQBLxnuelkWxUI6tJwXDA70Yqj5Ppyc&#10;gq35evg0u+HNprZ4r9tQ2/qxVmpyNz4/gUg0pv/wX3urFZTlfA7XN/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gb2c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0353A" w:rsidRPr="00D91850" w:rsidTr="0060353A">
        <w:trPr>
          <w:trHeight w:hRule="exact" w:val="8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3443A5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20</w:t>
            </w:r>
            <w:r w:rsidR="0060353A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101.4 </w:t>
            </w:r>
            <w:r w:rsidRPr="00D91850">
              <w:rPr>
                <w:rFonts w:ascii="Book Antiqua" w:hAnsi="Book Antiqua"/>
                <w:spacing w:val="-1"/>
              </w:rPr>
              <w:t>Qumështi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regjistrimit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në </w:t>
            </w:r>
            <w:r w:rsidRPr="00D91850">
              <w:rPr>
                <w:rFonts w:ascii="Book Antiqua" w:hAnsi="Book Antiqua"/>
                <w:b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regjistrin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për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0" w:line="276" w:lineRule="auto"/>
              <w:ind w:left="102" w:right="98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identifikimin</w:t>
            </w:r>
            <w:r w:rsidRPr="00D91850">
              <w:rPr>
                <w:rFonts w:ascii="Book Antiqua" w:hAnsi="Book Antiqua"/>
                <w:b/>
              </w:rPr>
              <w:t xml:space="preserve">  </w:t>
            </w:r>
            <w:r w:rsidRPr="00D91850">
              <w:rPr>
                <w:rFonts w:ascii="Book Antiqua" w:hAnsi="Book Antiqua"/>
                <w:b/>
                <w:spacing w:val="3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 </w:t>
            </w:r>
            <w:r w:rsidRPr="00D91850">
              <w:rPr>
                <w:rFonts w:ascii="Book Antiqua" w:hAnsi="Book Antiqua"/>
                <w:b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kafshëve</w:t>
            </w:r>
            <w:r w:rsidRPr="00D91850">
              <w:rPr>
                <w:rFonts w:ascii="Book Antiqua" w:hAnsi="Book Antiqua"/>
                <w:b/>
              </w:rPr>
              <w:t xml:space="preserve">  </w:t>
            </w:r>
            <w:r w:rsidRPr="00D91850">
              <w:rPr>
                <w:rFonts w:ascii="Book Antiqua" w:hAnsi="Book Antiqua"/>
                <w:b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me  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numër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lopëve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qumështore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/ </w:t>
            </w:r>
            <w:r w:rsidRPr="00D91850">
              <w:rPr>
                <w:rFonts w:ascii="Book Antiqua" w:hAnsi="Book Antiqua"/>
                <w:spacing w:val="-1"/>
              </w:rPr>
              <w:t>deleve</w:t>
            </w:r>
            <w:r w:rsidRPr="00D91850">
              <w:rPr>
                <w:rFonts w:ascii="Book Antiqua" w:hAnsi="Book Antiqua"/>
              </w:rPr>
              <w:t xml:space="preserve"> / </w:t>
            </w:r>
            <w:r w:rsidRPr="00D91850">
              <w:rPr>
                <w:rFonts w:ascii="Book Antiqua" w:hAnsi="Book Antiqua"/>
                <w:spacing w:val="-1"/>
              </w:rPr>
              <w:t>dhive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6B367989" wp14:editId="23E17A47">
                      <wp:extent cx="100330" cy="107315"/>
                      <wp:effectExtent l="1270" t="1905" r="3175" b="5080"/>
                      <wp:docPr id="224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359ECD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6n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NUE+p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FrsYA&#10;AADdAAAADwAAAGRycy9kb3ducmV2LnhtbESPzWrDMBCE74W8g9hAbokck/65UUIo1AR6aJoWet1a&#10;a0vUWhlJTdy3rwqBHoeZ+YZZb0fXixOFaD0rWC4KEMSN15Y7Be9vT/M7EDEha+w9k4IfirDdTK7W&#10;WGl/5lc6HVMnMoRjhQpMSkMlZWwMOYwLPxBnr/XBYcoydFIHPGe462VZFDfSoeW8YHCgR0PN1/Hb&#10;Kdibz+sP8zI829QWh7oNta3va6Vm03H3ACLRmP7Dl/ZeKyjL1S38vc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qFrs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60353A" w:rsidRPr="00D91850" w:rsidTr="0060353A">
        <w:trPr>
          <w:trHeight w:hRule="exact" w:val="58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  <w:r w:rsidR="003443A5">
              <w:rPr>
                <w:rFonts w:ascii="Book Antiqua" w:hAnsi="Book Antiqua"/>
              </w:rPr>
              <w:t>1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101.5 </w:t>
            </w:r>
            <w:r w:rsidRPr="00D91850">
              <w:rPr>
                <w:rFonts w:ascii="Book Antiqua" w:hAnsi="Book Antiqua"/>
                <w:spacing w:val="-1"/>
              </w:rPr>
              <w:t>Rrushi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Nuk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 kërkohen dokumente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shtesë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6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  <w:r w:rsidR="003443A5">
              <w:rPr>
                <w:rFonts w:ascii="Book Antiqua" w:hAnsi="Book Antiqua"/>
              </w:rPr>
              <w:t>2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55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101.6 </w:t>
            </w:r>
            <w:r w:rsidRPr="00D91850">
              <w:rPr>
                <w:rFonts w:ascii="Book Antiqua" w:hAnsi="Book Antiqua"/>
                <w:spacing w:val="-1"/>
              </w:rPr>
              <w:t>Vezët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</w:t>
            </w:r>
            <w:r w:rsidRPr="00D91850">
              <w:rPr>
                <w:rFonts w:ascii="Book Antiqua" w:hAnsi="Book Antiqua"/>
                <w:b/>
                <w:spacing w:val="-2"/>
              </w:rPr>
              <w:t>atura</w:t>
            </w:r>
            <w:r w:rsidRPr="00D91850">
              <w:rPr>
                <w:rFonts w:ascii="Book Antiqua" w:hAnsi="Book Antiqua"/>
                <w:b/>
                <w:spacing w:val="10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blerjes</w:t>
            </w:r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2"/>
              </w:rPr>
              <w:t>së</w:t>
            </w:r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fundit</w:t>
            </w:r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r w:rsidRPr="00D91850">
              <w:rPr>
                <w:rFonts w:ascii="Book Antiqua" w:hAnsi="Book Antiqua"/>
                <w:b/>
                <w:spacing w:val="6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pulave</w:t>
            </w:r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</w:rPr>
              <w:t>(si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dëshmi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aplikuesi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ka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pula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në </w:t>
            </w:r>
            <w:r w:rsidRPr="00D91850">
              <w:rPr>
                <w:rFonts w:ascii="Book Antiqua" w:hAnsi="Book Antiqua"/>
                <w:spacing w:val="-1"/>
              </w:rPr>
              <w:t>prodhimtari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aktive)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</w:rPr>
              <mc:AlternateContent>
                <mc:Choice Requires="wpg">
                  <w:drawing>
                    <wp:inline distT="0" distB="0" distL="0" distR="0" wp14:anchorId="1C1CB2DD" wp14:editId="14067D30">
                      <wp:extent cx="100330" cy="107315"/>
                      <wp:effectExtent l="1270" t="1905" r="3175" b="5080"/>
                      <wp:docPr id="226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70579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Nl3fXg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crMUA&#10;AADdAAAADwAAAGRycy9kb3ducmV2LnhtbESPQUsDMRSE74L/ITzBm826oLTbpkUEl4KH2q3g9XXz&#10;dhPcvCxJbNd/3whCj8PMfMOsNpMbxIlCtJ4VPM4KEMSt15Z7BZ+Ht4c5iJiQNQ6eScEvRdisb29W&#10;WGl/5j2dmtSLDOFYoQKT0lhJGVtDDuPMj8TZ63xwmLIMvdQBzxnuBlkWxbN0aDkvGBzp1VD73fw4&#10;BVtzfPoyu/Hdpq74qLtQ23pRK3V/N70sQSSa0jX8395qBWU5L+HvTX4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Jys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0353A" w:rsidRDefault="0060353A" w:rsidP="0060353A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spacing w:val="-1"/>
        </w:rPr>
      </w:pPr>
    </w:p>
    <w:p w:rsidR="0060353A" w:rsidRDefault="0060353A" w:rsidP="0060353A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spacing w:val="-1"/>
        </w:rPr>
      </w:pPr>
    </w:p>
    <w:p w:rsidR="0060353A" w:rsidRPr="00D91850" w:rsidRDefault="0060353A" w:rsidP="0060353A">
      <w:pPr>
        <w:pStyle w:val="BodyText"/>
        <w:tabs>
          <w:tab w:val="left" w:pos="9720"/>
        </w:tabs>
        <w:spacing w:line="276" w:lineRule="auto"/>
        <w:ind w:left="326" w:right="747"/>
        <w:jc w:val="both"/>
      </w:pPr>
      <w:r w:rsidRPr="00D91850">
        <w:rPr>
          <w:spacing w:val="-1"/>
        </w:rPr>
        <w:t>*Nëse</w:t>
      </w:r>
      <w:r w:rsidRPr="00D91850">
        <w:t xml:space="preserve"> </w:t>
      </w:r>
      <w:r w:rsidRPr="00D91850">
        <w:rPr>
          <w:spacing w:val="-1"/>
        </w:rPr>
        <w:t>aplikuesi</w:t>
      </w:r>
      <w:r w:rsidRPr="00D91850">
        <w:t xml:space="preserve"> </w:t>
      </w:r>
      <w:r w:rsidRPr="00D91850">
        <w:rPr>
          <w:spacing w:val="-1"/>
        </w:rPr>
        <w:t>nuk</w:t>
      </w:r>
      <w:r w:rsidRPr="00D91850">
        <w:t xml:space="preserve"> </w:t>
      </w:r>
      <w:r w:rsidRPr="00D91850">
        <w:rPr>
          <w:spacing w:val="-1"/>
        </w:rPr>
        <w:t>ka</w:t>
      </w:r>
      <w:r w:rsidRPr="00D91850">
        <w:t xml:space="preserve"> </w:t>
      </w:r>
      <w:r w:rsidRPr="00D91850">
        <w:rPr>
          <w:spacing w:val="-1"/>
        </w:rPr>
        <w:t>pronë të tatueshme</w:t>
      </w:r>
      <w:r w:rsidRPr="00D91850">
        <w:rPr>
          <w:spacing w:val="-3"/>
        </w:rPr>
        <w:t xml:space="preserve"> </w:t>
      </w:r>
      <w:r w:rsidRPr="00D91850">
        <w:t>në</w:t>
      </w:r>
      <w:r w:rsidRPr="00D91850">
        <w:rPr>
          <w:spacing w:val="-1"/>
        </w:rPr>
        <w:t xml:space="preserve"> </w:t>
      </w:r>
      <w:r w:rsidRPr="00D91850">
        <w:rPr>
          <w:spacing w:val="-2"/>
        </w:rPr>
        <w:t>emrin</w:t>
      </w:r>
      <w:r w:rsidRPr="00D91850">
        <w:t xml:space="preserve"> e</w:t>
      </w:r>
      <w:r w:rsidRPr="00D91850">
        <w:rPr>
          <w:spacing w:val="-1"/>
        </w:rPr>
        <w:t xml:space="preserve"> tij, </w:t>
      </w:r>
      <w:r w:rsidRPr="00D91850">
        <w:rPr>
          <w:spacing w:val="-2"/>
        </w:rPr>
        <w:t>ai</w:t>
      </w:r>
      <w:r w:rsidRPr="00D91850">
        <w:t xml:space="preserve"> </w:t>
      </w:r>
      <w:r w:rsidRPr="00D91850">
        <w:rPr>
          <w:spacing w:val="-1"/>
        </w:rPr>
        <w:t>duhet të sjellë</w:t>
      </w:r>
      <w:r w:rsidRPr="00D91850">
        <w:rPr>
          <w:spacing w:val="-3"/>
        </w:rPr>
        <w:t xml:space="preserve"> </w:t>
      </w:r>
      <w:r w:rsidRPr="00D91850">
        <w:t>një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vërtetim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nga</w:t>
      </w:r>
      <w:r w:rsidRPr="00D91850">
        <w:rPr>
          <w:spacing w:val="42"/>
        </w:rPr>
        <w:t xml:space="preserve"> </w:t>
      </w:r>
      <w:r w:rsidRPr="00D91850">
        <w:rPr>
          <w:spacing w:val="-1"/>
        </w:rPr>
        <w:t>komuna</w:t>
      </w:r>
      <w:r w:rsidRPr="00D91850">
        <w:t xml:space="preserve"> që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vërteton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këtë</w:t>
      </w:r>
      <w:r w:rsidRPr="00D91850">
        <w:rPr>
          <w:spacing w:val="-3"/>
        </w:rPr>
        <w:t xml:space="preserve"> </w:t>
      </w:r>
      <w:r w:rsidRPr="00D91850">
        <w:t>fakt ose vërtetimin në emër të ndonjërit nga anëtarët e ekonomisë familjare duke e përshirë edhe emrin e aplikuesit</w:t>
      </w:r>
    </w:p>
    <w:p w:rsidR="0060353A" w:rsidRDefault="0060353A" w:rsidP="0060353A">
      <w:pPr>
        <w:pStyle w:val="BodyText"/>
        <w:tabs>
          <w:tab w:val="left" w:pos="9720"/>
        </w:tabs>
        <w:spacing w:line="276" w:lineRule="auto"/>
        <w:ind w:left="371" w:right="747" w:hanging="46"/>
        <w:jc w:val="both"/>
      </w:pPr>
      <w:r w:rsidRPr="00D91850">
        <w:rPr>
          <w:spacing w:val="-1"/>
        </w:rPr>
        <w:t>**Dëshmi</w:t>
      </w:r>
      <w:r w:rsidRPr="00D91850">
        <w:t xml:space="preserve"> </w:t>
      </w:r>
      <w:r w:rsidRPr="00D91850">
        <w:rPr>
          <w:spacing w:val="-1"/>
        </w:rPr>
        <w:t>për përfundimin</w:t>
      </w:r>
      <w:r w:rsidRPr="00D91850">
        <w:rPr>
          <w:spacing w:val="1"/>
        </w:rPr>
        <w:t xml:space="preserve"> </w:t>
      </w:r>
      <w:r w:rsidRPr="00D91850">
        <w:t>e së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paku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shkollës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fillore</w:t>
      </w:r>
      <w:r w:rsidRPr="00D91850">
        <w:t xml:space="preserve"> </w:t>
      </w:r>
      <w:r w:rsidRPr="00D91850">
        <w:rPr>
          <w:spacing w:val="-1"/>
        </w:rPr>
        <w:t>është</w:t>
      </w:r>
      <w:r w:rsidRPr="00D91850">
        <w:t xml:space="preserve"> </w:t>
      </w:r>
      <w:r w:rsidRPr="00D91850">
        <w:rPr>
          <w:spacing w:val="-1"/>
        </w:rPr>
        <w:t>edhe</w:t>
      </w:r>
      <w:r w:rsidRPr="00D91850">
        <w:t xml:space="preserve"> </w:t>
      </w:r>
      <w:r w:rsidRPr="00D91850">
        <w:rPr>
          <w:spacing w:val="-1"/>
        </w:rPr>
        <w:t>dëshmia</w:t>
      </w:r>
      <w:r w:rsidRPr="00D91850">
        <w:rPr>
          <w:spacing w:val="-3"/>
        </w:rPr>
        <w:t xml:space="preserve"> </w:t>
      </w:r>
      <w:r w:rsidRPr="00D91850">
        <w:t>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përfundimit</w:t>
      </w:r>
      <w:r w:rsidRPr="00D91850">
        <w:rPr>
          <w:spacing w:val="-3"/>
        </w:rPr>
        <w:t xml:space="preserve"> </w:t>
      </w:r>
      <w:r w:rsidRPr="00D91850">
        <w:t>të</w:t>
      </w:r>
      <w:r w:rsidRPr="00D91850">
        <w:rPr>
          <w:spacing w:val="53"/>
        </w:rPr>
        <w:t xml:space="preserve"> </w:t>
      </w:r>
      <w:r w:rsidRPr="00D91850">
        <w:rPr>
          <w:spacing w:val="-1"/>
        </w:rPr>
        <w:t>shkollës</w:t>
      </w:r>
      <w:r w:rsidRPr="00D91850">
        <w:t xml:space="preserve"> së </w:t>
      </w:r>
      <w:r w:rsidRPr="00D91850">
        <w:rPr>
          <w:spacing w:val="-1"/>
        </w:rPr>
        <w:t>mesme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apo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shkollimit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lartë.</w:t>
      </w:r>
    </w:p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Default="0060353A" w:rsidP="0060353A"/>
    <w:p w:rsidR="00524BF4" w:rsidRDefault="00524BF4" w:rsidP="0060353A"/>
    <w:sectPr w:rsidR="00524BF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3F" w:rsidRDefault="0057553F">
      <w:r>
        <w:separator/>
      </w:r>
    </w:p>
  </w:endnote>
  <w:endnote w:type="continuationSeparator" w:id="0">
    <w:p w:rsidR="0057553F" w:rsidRDefault="005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A8" w:rsidRDefault="0057553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3F" w:rsidRDefault="0057553F">
      <w:r>
        <w:separator/>
      </w:r>
    </w:p>
  </w:footnote>
  <w:footnote w:type="continuationSeparator" w:id="0">
    <w:p w:rsidR="0057553F" w:rsidRDefault="0057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10E62"/>
    <w:multiLevelType w:val="hybridMultilevel"/>
    <w:tmpl w:val="D820D934"/>
    <w:lvl w:ilvl="0" w:tplc="2B1E950E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ora Arifi">
    <w15:presenceInfo w15:providerId="AD" w15:userId="S-1-5-21-3379335039-1169082981-263449149-13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3A"/>
    <w:rsid w:val="00133632"/>
    <w:rsid w:val="00194B05"/>
    <w:rsid w:val="00290711"/>
    <w:rsid w:val="003443A5"/>
    <w:rsid w:val="00524BF4"/>
    <w:rsid w:val="0057553F"/>
    <w:rsid w:val="0060353A"/>
    <w:rsid w:val="006767A0"/>
    <w:rsid w:val="00734519"/>
    <w:rsid w:val="008E4A1A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53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0353A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0353A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0353A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60353A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53A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0353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0353A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0353A"/>
    <w:rPr>
      <w:rFonts w:ascii="Book Antiqua" w:eastAsia="Book Antiqua" w:hAnsi="Book Antiqua"/>
      <w:b/>
      <w:bCs/>
      <w:i/>
      <w:lang w:val="en-US"/>
    </w:rPr>
  </w:style>
  <w:style w:type="table" w:customStyle="1" w:styleId="TableNormal1">
    <w:name w:val="Table Normal1"/>
    <w:uiPriority w:val="2"/>
    <w:semiHidden/>
    <w:unhideWhenUsed/>
    <w:qFormat/>
    <w:rsid w:val="006035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0353A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353A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60353A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60353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0353A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0353A"/>
  </w:style>
  <w:style w:type="paragraph" w:customStyle="1" w:styleId="TableParagraph">
    <w:name w:val="Table Paragraph"/>
    <w:basedOn w:val="Normal"/>
    <w:uiPriority w:val="1"/>
    <w:qFormat/>
    <w:rsid w:val="0060353A"/>
  </w:style>
  <w:style w:type="paragraph" w:styleId="BalloonText">
    <w:name w:val="Balloon Text"/>
    <w:basedOn w:val="Normal"/>
    <w:link w:val="BalloonTextChar"/>
    <w:uiPriority w:val="99"/>
    <w:semiHidden/>
    <w:unhideWhenUsed/>
    <w:rsid w:val="00603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A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0353A"/>
  </w:style>
  <w:style w:type="paragraph" w:styleId="Header">
    <w:name w:val="header"/>
    <w:basedOn w:val="Normal"/>
    <w:link w:val="HeaderChar"/>
    <w:uiPriority w:val="99"/>
    <w:unhideWhenUsed/>
    <w:rsid w:val="0060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3A"/>
    <w:rPr>
      <w:lang w:val="en-US"/>
    </w:rPr>
  </w:style>
  <w:style w:type="character" w:customStyle="1" w:styleId="hps">
    <w:name w:val="hps"/>
    <w:basedOn w:val="DefaultParagraphFont"/>
    <w:rsid w:val="0060353A"/>
  </w:style>
  <w:style w:type="table" w:styleId="TableGrid">
    <w:name w:val="Table Grid"/>
    <w:basedOn w:val="TableNormal"/>
    <w:uiPriority w:val="39"/>
    <w:rsid w:val="00603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TableNormal"/>
    <w:uiPriority w:val="48"/>
    <w:rsid w:val="0060353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0353A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53A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60353A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60353A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0353A"/>
    <w:rPr>
      <w:lang w:val="en-US"/>
    </w:rPr>
  </w:style>
  <w:style w:type="paragraph" w:customStyle="1" w:styleId="Odstavekseznama">
    <w:name w:val="Odstavek seznama"/>
    <w:basedOn w:val="Normal"/>
    <w:qFormat/>
    <w:rsid w:val="0060353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60353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53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0353A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0353A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0353A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60353A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53A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0353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0353A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0353A"/>
    <w:rPr>
      <w:rFonts w:ascii="Book Antiqua" w:eastAsia="Book Antiqua" w:hAnsi="Book Antiqua"/>
      <w:b/>
      <w:bCs/>
      <w:i/>
      <w:lang w:val="en-US"/>
    </w:rPr>
  </w:style>
  <w:style w:type="table" w:customStyle="1" w:styleId="TableNormal1">
    <w:name w:val="Table Normal1"/>
    <w:uiPriority w:val="2"/>
    <w:semiHidden/>
    <w:unhideWhenUsed/>
    <w:qFormat/>
    <w:rsid w:val="006035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0353A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353A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60353A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60353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0353A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0353A"/>
  </w:style>
  <w:style w:type="paragraph" w:customStyle="1" w:styleId="TableParagraph">
    <w:name w:val="Table Paragraph"/>
    <w:basedOn w:val="Normal"/>
    <w:uiPriority w:val="1"/>
    <w:qFormat/>
    <w:rsid w:val="0060353A"/>
  </w:style>
  <w:style w:type="paragraph" w:styleId="BalloonText">
    <w:name w:val="Balloon Text"/>
    <w:basedOn w:val="Normal"/>
    <w:link w:val="BalloonTextChar"/>
    <w:uiPriority w:val="99"/>
    <w:semiHidden/>
    <w:unhideWhenUsed/>
    <w:rsid w:val="00603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A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0353A"/>
  </w:style>
  <w:style w:type="paragraph" w:styleId="Header">
    <w:name w:val="header"/>
    <w:basedOn w:val="Normal"/>
    <w:link w:val="HeaderChar"/>
    <w:uiPriority w:val="99"/>
    <w:unhideWhenUsed/>
    <w:rsid w:val="0060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3A"/>
    <w:rPr>
      <w:lang w:val="en-US"/>
    </w:rPr>
  </w:style>
  <w:style w:type="character" w:customStyle="1" w:styleId="hps">
    <w:name w:val="hps"/>
    <w:basedOn w:val="DefaultParagraphFont"/>
    <w:rsid w:val="0060353A"/>
  </w:style>
  <w:style w:type="table" w:styleId="TableGrid">
    <w:name w:val="Table Grid"/>
    <w:basedOn w:val="TableNormal"/>
    <w:uiPriority w:val="39"/>
    <w:rsid w:val="00603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TableNormal"/>
    <w:uiPriority w:val="48"/>
    <w:rsid w:val="0060353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0353A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53A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60353A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60353A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0353A"/>
    <w:rPr>
      <w:lang w:val="en-US"/>
    </w:rPr>
  </w:style>
  <w:style w:type="paragraph" w:customStyle="1" w:styleId="Odstavekseznama">
    <w:name w:val="Odstavek seznama"/>
    <w:basedOn w:val="Normal"/>
    <w:qFormat/>
    <w:rsid w:val="0060353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60353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Veliu</dc:creator>
  <cp:lastModifiedBy>Admin</cp:lastModifiedBy>
  <cp:revision>4</cp:revision>
  <dcterms:created xsi:type="dcterms:W3CDTF">2020-07-21T05:29:00Z</dcterms:created>
  <dcterms:modified xsi:type="dcterms:W3CDTF">2020-07-21T05:32:00Z</dcterms:modified>
</cp:coreProperties>
</file>