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A" w:rsidRDefault="0060353A" w:rsidP="0060353A">
      <w:pPr>
        <w:pStyle w:val="Heading2"/>
        <w:ind w:left="0"/>
      </w:pPr>
      <w:proofErr w:type="spellStart"/>
      <w:r>
        <w:t>Lista</w:t>
      </w:r>
      <w:proofErr w:type="spellEnd"/>
      <w:r>
        <w:t xml:space="preserve"> e </w:t>
      </w:r>
      <w:proofErr w:type="spellStart"/>
      <w:r>
        <w:t>dokumenteve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kerkuara</w:t>
      </w:r>
      <w:proofErr w:type="spellEnd"/>
      <w:r>
        <w:t xml:space="preserve">  </w:t>
      </w:r>
      <w:proofErr w:type="spellStart"/>
      <w:r>
        <w:t>masa</w:t>
      </w:r>
      <w:proofErr w:type="spellEnd"/>
      <w:proofErr w:type="gramEnd"/>
      <w:r>
        <w:t xml:space="preserve"> 101 -2020 </w:t>
      </w:r>
    </w:p>
    <w:p w:rsidR="0060353A" w:rsidRDefault="0060353A" w:rsidP="0060353A">
      <w:pPr>
        <w:pStyle w:val="Heading2"/>
        <w:ind w:left="0"/>
      </w:pPr>
    </w:p>
    <w:p w:rsidR="0060353A" w:rsidRDefault="0060353A" w:rsidP="0060353A">
      <w:pPr>
        <w:pStyle w:val="Heading2"/>
        <w:ind w:left="0"/>
      </w:pPr>
    </w:p>
    <w:p w:rsidR="0060353A" w:rsidRPr="00D91850" w:rsidRDefault="0060353A" w:rsidP="0060353A">
      <w:pPr>
        <w:pStyle w:val="BodyText"/>
        <w:tabs>
          <w:tab w:val="left" w:pos="9720"/>
        </w:tabs>
        <w:spacing w:line="276" w:lineRule="auto"/>
        <w:ind w:left="180" w:right="640"/>
        <w:jc w:val="both"/>
      </w:pPr>
      <w:proofErr w:type="spellStart"/>
      <w:r w:rsidRPr="00D91850">
        <w:rPr>
          <w:spacing w:val="-1"/>
        </w:rPr>
        <w:t>Dokumentet</w:t>
      </w:r>
      <w:proofErr w:type="spellEnd"/>
      <w:r w:rsidRPr="00D91850">
        <w:rPr>
          <w:spacing w:val="21"/>
        </w:rPr>
        <w:t xml:space="preserve"> </w:t>
      </w:r>
      <w:r w:rsidRPr="00D91850">
        <w:t>e</w:t>
      </w:r>
      <w:r w:rsidRPr="00D91850">
        <w:rPr>
          <w:spacing w:val="19"/>
        </w:rPr>
        <w:t xml:space="preserve"> </w:t>
      </w:r>
      <w:proofErr w:type="spellStart"/>
      <w:r w:rsidRPr="00D91850">
        <w:rPr>
          <w:spacing w:val="-1"/>
        </w:rPr>
        <w:t>kompletuara</w:t>
      </w:r>
      <w:proofErr w:type="spellEnd"/>
      <w:r w:rsidRPr="00D91850">
        <w:rPr>
          <w:spacing w:val="21"/>
        </w:rPr>
        <w:t xml:space="preserve"> </w:t>
      </w:r>
      <w:r w:rsidRPr="00D91850">
        <w:rPr>
          <w:spacing w:val="-1"/>
        </w:rPr>
        <w:t>(</w:t>
      </w:r>
      <w:proofErr w:type="spellStart"/>
      <w:r w:rsidRPr="00D91850">
        <w:rPr>
          <w:spacing w:val="-1"/>
        </w:rPr>
        <w:t>dosja</w:t>
      </w:r>
      <w:proofErr w:type="spellEnd"/>
      <w:r w:rsidRPr="00D91850">
        <w:rPr>
          <w:spacing w:val="-1"/>
        </w:rPr>
        <w:t>)</w:t>
      </w:r>
      <w:r w:rsidRPr="00D91850">
        <w:rPr>
          <w:spacing w:val="22"/>
        </w:rPr>
        <w:t xml:space="preserve"> </w:t>
      </w:r>
      <w:proofErr w:type="spellStart"/>
      <w:r w:rsidRPr="00D91850">
        <w:rPr>
          <w:spacing w:val="-1"/>
        </w:rPr>
        <w:t>duhet</w:t>
      </w:r>
      <w:proofErr w:type="spellEnd"/>
      <w:r w:rsidRPr="00D91850">
        <w:rPr>
          <w:spacing w:val="19"/>
        </w:rPr>
        <w:t xml:space="preserve"> </w:t>
      </w:r>
      <w:proofErr w:type="spellStart"/>
      <w:r w:rsidRPr="00D91850">
        <w:rPr>
          <w:spacing w:val="-1"/>
        </w:rPr>
        <w:t>t'i</w:t>
      </w:r>
      <w:proofErr w:type="spellEnd"/>
      <w:r w:rsidRPr="00D91850">
        <w:rPr>
          <w:spacing w:val="19"/>
        </w:rPr>
        <w:t xml:space="preserve"> </w:t>
      </w:r>
      <w:proofErr w:type="spellStart"/>
      <w:r w:rsidRPr="00D91850">
        <w:rPr>
          <w:spacing w:val="-1"/>
        </w:rPr>
        <w:t>ketë</w:t>
      </w:r>
      <w:proofErr w:type="spellEnd"/>
      <w:r w:rsidRPr="00D91850">
        <w:rPr>
          <w:spacing w:val="21"/>
        </w:rPr>
        <w:t xml:space="preserve"> </w:t>
      </w:r>
      <w:proofErr w:type="spellStart"/>
      <w:r w:rsidRPr="00D91850">
        <w:rPr>
          <w:spacing w:val="-1"/>
        </w:rPr>
        <w:t>dokumentet</w:t>
      </w:r>
      <w:proofErr w:type="spellEnd"/>
      <w:r w:rsidRPr="00D91850">
        <w:rPr>
          <w:spacing w:val="21"/>
        </w:rPr>
        <w:t xml:space="preserve"> </w:t>
      </w:r>
      <w:r w:rsidRPr="00D91850">
        <w:t>e</w:t>
      </w:r>
      <w:r w:rsidRPr="00D91850">
        <w:rPr>
          <w:spacing w:val="21"/>
        </w:rPr>
        <w:t xml:space="preserve"> </w:t>
      </w:r>
      <w:proofErr w:type="spellStart"/>
      <w:r w:rsidRPr="00D91850">
        <w:rPr>
          <w:spacing w:val="-1"/>
        </w:rPr>
        <w:t>radhitura</w:t>
      </w:r>
      <w:proofErr w:type="spellEnd"/>
      <w:r w:rsidRPr="00D91850">
        <w:rPr>
          <w:spacing w:val="21"/>
        </w:rPr>
        <w:t xml:space="preserve"> </w:t>
      </w:r>
      <w:proofErr w:type="spellStart"/>
      <w:r w:rsidRPr="00D91850">
        <w:rPr>
          <w:spacing w:val="-2"/>
        </w:rPr>
        <w:t>si</w:t>
      </w:r>
      <w:proofErr w:type="spellEnd"/>
      <w:r w:rsidRPr="00D91850">
        <w:rPr>
          <w:spacing w:val="19"/>
        </w:rPr>
        <w:t xml:space="preserve"> </w:t>
      </w:r>
      <w:proofErr w:type="spellStart"/>
      <w:r w:rsidRPr="00D91850">
        <w:t>në</w:t>
      </w:r>
      <w:proofErr w:type="spellEnd"/>
      <w:r w:rsidRPr="00D91850">
        <w:rPr>
          <w:spacing w:val="19"/>
        </w:rPr>
        <w:t xml:space="preserve"> </w:t>
      </w:r>
      <w:proofErr w:type="spellStart"/>
      <w:r w:rsidRPr="00D91850">
        <w:rPr>
          <w:spacing w:val="-1"/>
        </w:rPr>
        <w:t>listën</w:t>
      </w:r>
      <w:proofErr w:type="spellEnd"/>
      <w:r w:rsidRPr="00D91850">
        <w:rPr>
          <w:spacing w:val="18"/>
        </w:rPr>
        <w:t xml:space="preserve"> </w:t>
      </w:r>
      <w:r w:rsidRPr="00D91850">
        <w:t>e</w:t>
      </w:r>
      <w:r w:rsidRPr="00D91850">
        <w:rPr>
          <w:spacing w:val="35"/>
        </w:rPr>
        <w:t xml:space="preserve"> </w:t>
      </w:r>
      <w:proofErr w:type="spellStart"/>
      <w:r w:rsidRPr="00D91850">
        <w:rPr>
          <w:spacing w:val="-1"/>
        </w:rPr>
        <w:t>mëposhtme</w:t>
      </w:r>
      <w:proofErr w:type="spellEnd"/>
      <w:r w:rsidRPr="00D91850">
        <w:rPr>
          <w:spacing w:val="-10"/>
        </w:rPr>
        <w:t xml:space="preserve"> </w:t>
      </w:r>
      <w:proofErr w:type="spellStart"/>
      <w:r w:rsidRPr="00D91850">
        <w:rPr>
          <w:spacing w:val="-1"/>
        </w:rPr>
        <w:t>dhe</w:t>
      </w:r>
      <w:proofErr w:type="spellEnd"/>
      <w:r w:rsidRPr="00D91850">
        <w:rPr>
          <w:spacing w:val="-10"/>
        </w:rPr>
        <w:t xml:space="preserve"> </w:t>
      </w:r>
      <w:proofErr w:type="spellStart"/>
      <w:r w:rsidRPr="00D91850">
        <w:t>çdo</w:t>
      </w:r>
      <w:proofErr w:type="spellEnd"/>
      <w:r w:rsidRPr="00D91850">
        <w:rPr>
          <w:spacing w:val="-13"/>
        </w:rPr>
        <w:t xml:space="preserve"> </w:t>
      </w:r>
      <w:proofErr w:type="spellStart"/>
      <w:r w:rsidRPr="00D91850">
        <w:rPr>
          <w:spacing w:val="-1"/>
        </w:rPr>
        <w:t>faqe</w:t>
      </w:r>
      <w:proofErr w:type="spellEnd"/>
      <w:r w:rsidRPr="00D91850">
        <w:rPr>
          <w:spacing w:val="-12"/>
        </w:rPr>
        <w:t xml:space="preserve"> </w:t>
      </w:r>
      <w:proofErr w:type="spellStart"/>
      <w:r w:rsidRPr="00D91850">
        <w:rPr>
          <w:spacing w:val="-1"/>
        </w:rPr>
        <w:t>duhet</w:t>
      </w:r>
      <w:proofErr w:type="spellEnd"/>
      <w:r w:rsidRPr="00D91850">
        <w:rPr>
          <w:spacing w:val="-10"/>
        </w:rPr>
        <w:t xml:space="preserve"> </w:t>
      </w:r>
      <w:r w:rsidRPr="00D91850">
        <w:rPr>
          <w:spacing w:val="-1"/>
        </w:rPr>
        <w:t>ta</w:t>
      </w:r>
      <w:r w:rsidRPr="00D91850">
        <w:rPr>
          <w:spacing w:val="-10"/>
        </w:rPr>
        <w:t xml:space="preserve"> </w:t>
      </w:r>
      <w:proofErr w:type="spellStart"/>
      <w:r w:rsidRPr="00D91850">
        <w:rPr>
          <w:spacing w:val="-2"/>
        </w:rPr>
        <w:t>ketë</w:t>
      </w:r>
      <w:proofErr w:type="spellEnd"/>
      <w:r w:rsidRPr="00D91850">
        <w:rPr>
          <w:spacing w:val="-10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10"/>
        </w:rPr>
        <w:t xml:space="preserve"> </w:t>
      </w:r>
      <w:proofErr w:type="spellStart"/>
      <w:r w:rsidRPr="00D91850">
        <w:rPr>
          <w:spacing w:val="-2"/>
        </w:rPr>
        <w:t>shkruar</w:t>
      </w:r>
      <w:proofErr w:type="spellEnd"/>
      <w:r w:rsidRPr="00D91850">
        <w:rPr>
          <w:spacing w:val="-11"/>
        </w:rPr>
        <w:t xml:space="preserve"> </w:t>
      </w:r>
      <w:proofErr w:type="spellStart"/>
      <w:r w:rsidRPr="00D91850">
        <w:rPr>
          <w:spacing w:val="-1"/>
        </w:rPr>
        <w:t>numrin</w:t>
      </w:r>
      <w:proofErr w:type="spellEnd"/>
      <w:r w:rsidRPr="00D91850">
        <w:rPr>
          <w:spacing w:val="-11"/>
        </w:rPr>
        <w:t xml:space="preserve"> </w:t>
      </w:r>
      <w:r w:rsidRPr="00D91850">
        <w:t>(me</w:t>
      </w:r>
      <w:r w:rsidRPr="00D91850">
        <w:rPr>
          <w:spacing w:val="-10"/>
        </w:rPr>
        <w:t xml:space="preserve"> </w:t>
      </w:r>
      <w:proofErr w:type="spellStart"/>
      <w:r w:rsidRPr="00D91850">
        <w:rPr>
          <w:spacing w:val="-1"/>
        </w:rPr>
        <w:t>dorë</w:t>
      </w:r>
      <w:proofErr w:type="spellEnd"/>
      <w:r w:rsidRPr="00D91850">
        <w:rPr>
          <w:spacing w:val="-1"/>
        </w:rPr>
        <w:t>).</w:t>
      </w:r>
      <w:r w:rsidRPr="00D91850">
        <w:rPr>
          <w:spacing w:val="-10"/>
        </w:rPr>
        <w:t xml:space="preserve"> </w:t>
      </w:r>
      <w:proofErr w:type="spellStart"/>
      <w:proofErr w:type="gramStart"/>
      <w:r w:rsidRPr="00D91850">
        <w:rPr>
          <w:spacing w:val="-1"/>
        </w:rPr>
        <w:t>Ky</w:t>
      </w:r>
      <w:proofErr w:type="spellEnd"/>
      <w:proofErr w:type="gramEnd"/>
      <w:r w:rsidRPr="00D91850">
        <w:rPr>
          <w:spacing w:val="-12"/>
        </w:rPr>
        <w:t xml:space="preserve"> </w:t>
      </w:r>
      <w:proofErr w:type="spellStart"/>
      <w:r w:rsidRPr="00D91850">
        <w:rPr>
          <w:spacing w:val="-1"/>
        </w:rPr>
        <w:t>numër</w:t>
      </w:r>
      <w:proofErr w:type="spellEnd"/>
      <w:r w:rsidRPr="00D91850">
        <w:rPr>
          <w:spacing w:val="-11"/>
        </w:rPr>
        <w:t xml:space="preserve"> </w:t>
      </w:r>
      <w:proofErr w:type="spellStart"/>
      <w:r w:rsidRPr="00D91850">
        <w:rPr>
          <w:spacing w:val="-1"/>
        </w:rPr>
        <w:t>duhet</w:t>
      </w:r>
      <w:proofErr w:type="spellEnd"/>
      <w:r w:rsidRPr="00D91850">
        <w:rPr>
          <w:spacing w:val="-10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10"/>
        </w:rPr>
        <w:t xml:space="preserve"> </w:t>
      </w:r>
      <w:proofErr w:type="spellStart"/>
      <w:r w:rsidRPr="00D91850">
        <w:rPr>
          <w:spacing w:val="-1"/>
        </w:rPr>
        <w:t>paraqitet</w:t>
      </w:r>
      <w:proofErr w:type="spellEnd"/>
      <w:r w:rsidRPr="00D91850">
        <w:rPr>
          <w:spacing w:val="69"/>
        </w:rPr>
        <w:t xml:space="preserve"> </w:t>
      </w:r>
      <w:proofErr w:type="spellStart"/>
      <w:r w:rsidRPr="00D91850">
        <w:t>në</w:t>
      </w:r>
      <w:proofErr w:type="spellEnd"/>
      <w:r w:rsidRPr="00D91850">
        <w:rPr>
          <w:spacing w:val="-5"/>
        </w:rPr>
        <w:t xml:space="preserve"> </w:t>
      </w:r>
      <w:proofErr w:type="spellStart"/>
      <w:r w:rsidRPr="00D91850">
        <w:rPr>
          <w:spacing w:val="-1"/>
        </w:rPr>
        <w:t>listë</w:t>
      </w:r>
      <w:proofErr w:type="spellEnd"/>
      <w:r w:rsidRPr="00D91850">
        <w:rPr>
          <w:spacing w:val="-5"/>
        </w:rPr>
        <w:t xml:space="preserve"> </w:t>
      </w:r>
      <w:proofErr w:type="spellStart"/>
      <w:r w:rsidRPr="00D91850">
        <w:rPr>
          <w:spacing w:val="-1"/>
        </w:rPr>
        <w:t>pranë</w:t>
      </w:r>
      <w:proofErr w:type="spellEnd"/>
      <w:r w:rsidRPr="00D91850">
        <w:rPr>
          <w:spacing w:val="-8"/>
        </w:rPr>
        <w:t xml:space="preserve"> </w:t>
      </w:r>
      <w:proofErr w:type="spellStart"/>
      <w:r w:rsidRPr="00D91850">
        <w:rPr>
          <w:spacing w:val="-1"/>
        </w:rPr>
        <w:t>emrit</w:t>
      </w:r>
      <w:proofErr w:type="spellEnd"/>
      <w:r w:rsidRPr="00D91850">
        <w:rPr>
          <w:spacing w:val="-5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5"/>
        </w:rPr>
        <w:t xml:space="preserve"> </w:t>
      </w:r>
      <w:proofErr w:type="spellStart"/>
      <w:r w:rsidRPr="00D91850">
        <w:rPr>
          <w:spacing w:val="-1"/>
        </w:rPr>
        <w:t>dokumentit</w:t>
      </w:r>
      <w:proofErr w:type="spellEnd"/>
      <w:r w:rsidRPr="00D91850">
        <w:rPr>
          <w:spacing w:val="-1"/>
        </w:rPr>
        <w:t>.</w:t>
      </w:r>
      <w:r w:rsidRPr="00D91850">
        <w:rPr>
          <w:spacing w:val="-4"/>
        </w:rPr>
        <w:t xml:space="preserve"> </w:t>
      </w:r>
    </w:p>
    <w:p w:rsidR="0060353A" w:rsidRPr="00D91850" w:rsidRDefault="0060353A" w:rsidP="0060353A">
      <w:pPr>
        <w:tabs>
          <w:tab w:val="left" w:pos="9720"/>
        </w:tabs>
        <w:spacing w:before="2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1006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98"/>
        <w:gridCol w:w="18"/>
        <w:gridCol w:w="8280"/>
        <w:gridCol w:w="122"/>
        <w:gridCol w:w="508"/>
        <w:gridCol w:w="540"/>
      </w:tblGrid>
      <w:tr w:rsidR="0060353A" w:rsidRPr="00D91850" w:rsidTr="0060353A">
        <w:trPr>
          <w:trHeight w:hRule="exact" w:val="12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47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Nr.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Dokumenti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obligativ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Opcional</w:t>
            </w:r>
            <w:proofErr w:type="spellEnd"/>
          </w:p>
        </w:tc>
      </w:tr>
      <w:tr w:rsidR="0060353A" w:rsidRPr="00D91850" w:rsidTr="0060353A">
        <w:trPr>
          <w:trHeight w:hRule="exact" w:val="57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2"/>
              </w:rPr>
              <w:t>F</w:t>
            </w:r>
            <w:r w:rsidRPr="00D91850">
              <w:rPr>
                <w:rFonts w:ascii="Book Antiqua" w:hAnsi="Book Antiqua"/>
                <w:b/>
                <w:spacing w:val="-2"/>
              </w:rPr>
              <w:t>ormulari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</w:rPr>
              <w:t>për</w:t>
            </w:r>
            <w:proofErr w:type="spellEnd"/>
            <w:r w:rsidRPr="00D91850">
              <w:rPr>
                <w:rFonts w:ascii="Book Antiqua" w:hAnsi="Book Antiqua"/>
                <w:b/>
                <w:spacing w:val="-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aplikim</w:t>
            </w:r>
            <w:proofErr w:type="spellEnd"/>
          </w:p>
          <w:p w:rsidR="0060353A" w:rsidRPr="00E84FD9" w:rsidRDefault="0060353A" w:rsidP="00D744F1">
            <w:pPr>
              <w:tabs>
                <w:tab w:val="left" w:pos="7800"/>
              </w:tabs>
              <w:spacing w:befor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Formulari</w:t>
            </w:r>
            <w:proofErr w:type="spellEnd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aplikimit</w:t>
            </w:r>
            <w:proofErr w:type="spellEnd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krijohet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vet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nga</w:t>
            </w:r>
            <w:proofErr w:type="spellEnd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aplikimi</w:t>
            </w:r>
            <w:proofErr w:type="spellEnd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sht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84F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6B093CA2" wp14:editId="5C67F5FB">
                      <wp:extent cx="100330" cy="107315"/>
                      <wp:effectExtent l="1270" t="1905" r="3175" b="5080"/>
                      <wp:docPr id="2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6DA3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OiDNy07BAAALw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/lMMA&#10;AADdAAAADwAAAGRycy9kb3ducmV2LnhtbERPTWsCMRC9F/ofwhR6q1kFpa5GKQUXwUNbFXqdbmY3&#10;wc1kSVJd/31TELzN433Ocj24TpwpROtZwXhUgCCuvbbcKjgeNi+vIGJC1th5JgVXirBePT4ssdT+&#10;wl903qdW5BCOJSowKfWllLE25DCOfE+cucYHhynD0Eod8JLDXScnRTGTDi3nBoM9vRuqT/tfp2Br&#10;fqbf5qPf2dQUn1UTKlvNK6Wen4a3BYhEQ7qLb+6tzvNn0zH8f5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/l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2"/>
              </w:rPr>
              <w:t>Letërnjoftimi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5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1B548404" wp14:editId="14593B2A">
                      <wp:extent cx="100330" cy="107315"/>
                      <wp:effectExtent l="1270" t="1905" r="3175" b="5080"/>
                      <wp:docPr id="165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370C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0vNg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cDMMA&#10;AADdAAAADwAAAGRycy9kb3ducmV2LnhtbERPTWsCMRC9F/ofwhS81WyLSl2NUgouQg+tVvA6bmY3&#10;wc1kSaJu/31TKPQ2j/c5y/XgOnGlEK1nBU/jAgRx7bXlVsHha/P4AiImZI2dZ1LwTRHWq/u7JZba&#10;33hH131qRQ7hWKICk1JfShlrQw7j2PfEmWt8cJgyDK3UAW853HXyuShm0qHl3GCwpzdD9Xl/cQq2&#10;5jQ9mo/+3aam+KyaUNlqXik1ehheFyASDelf/Ofe6jx/Np3A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cD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8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3.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proofErr w:type="spellEnd"/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ose</w:t>
            </w:r>
            <w:proofErr w:type="spellEnd"/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ekstrakti</w:t>
            </w:r>
            <w:proofErr w:type="spellEnd"/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i</w:t>
            </w:r>
            <w:proofErr w:type="spellEnd"/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lindjes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E3F6617" wp14:editId="213C642A">
                      <wp:extent cx="100330" cy="107315"/>
                      <wp:effectExtent l="1270" t="1905" r="3175" b="5080"/>
                      <wp:docPr id="165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6A05D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wQ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QEC8ED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Ce8MA&#10;AADdAAAADwAAAGRycy9kb3ducmV2LnhtbERPTWsCMRC9F/ofwhS81WwL2roapRRchB5areB13Mxu&#10;gpvJkkRd/31TKPQ2j/c5i9XgOnGhEK1nBU/jAgRx7bXlVsH+e/34CiImZI2dZ1Jwowir5f3dAkvt&#10;r7ylyy61IodwLFGBSakvpYy1IYdx7HvizDU+OEwZhlbqgNcc7jr5XBRT6dBybjDY07uh+rQ7OwUb&#10;c5wczGf/YVNTfFVNqGw1q5QaPQxvcxCJhvQv/nNvdJ4/nbz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Ce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59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4.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proofErr w:type="spellEnd"/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regjistrimit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</w:rPr>
              <w:t>në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regjistrin</w:t>
            </w:r>
            <w:proofErr w:type="spellEnd"/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fermës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(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nif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) me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aneks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24DB50A3" wp14:editId="0CB14B98">
                      <wp:extent cx="100330" cy="107315"/>
                      <wp:effectExtent l="1270" t="1905" r="3175" b="5080"/>
                      <wp:docPr id="165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5402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9DOA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O9b30M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QssUA&#10;AADdAAAADwAAAGRycy9kb3ducmV2LnhtbESPQUsDMRCF74L/IUyhN5ut4KJr0yKCS6EHtQpex83s&#10;JriZLEls13/vHARvM7w3732z2c1hVCdK2Uc2sF5VoIi7aD0PBt7fnq5uQeWCbHGMTAZ+KMNue3mx&#10;wcbGM7/S6VgGJSGcGzTgSpkarXPnKGBexYlYtD6mgEXWNGib8CzhYdTXVVXrgJ6lweFEj466r+N3&#10;MLB3nzcf7nk6+NJXL22fWt/etcYsF/PDPahCc/k3/13vreDXt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5Cy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5.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2"/>
              </w:rPr>
              <w:t>F</w:t>
            </w:r>
            <w:r w:rsidRPr="00D91850">
              <w:rPr>
                <w:rFonts w:ascii="Book Antiqua" w:hAnsi="Book Antiqua"/>
                <w:b/>
                <w:spacing w:val="-2"/>
              </w:rPr>
              <w:t>ormulari</w:t>
            </w:r>
            <w:proofErr w:type="spellEnd"/>
            <w:r w:rsidRPr="00D91850">
              <w:rPr>
                <w:rFonts w:ascii="Book Antiqua" w:hAnsi="Book Antiqua"/>
                <w:b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b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indikator</w:t>
            </w:r>
            <w:proofErr w:type="spellEnd"/>
            <w:r w:rsidRPr="00D91850">
              <w:rPr>
                <w:rFonts w:ascii="Book Antiqua" w:hAnsi="Book Antiqua"/>
                <w:b/>
                <w:spacing w:val="-12"/>
              </w:rPr>
              <w:t xml:space="preserve"> </w:t>
            </w:r>
            <w:r w:rsidRPr="00EC199C">
              <w:rPr>
                <w:rFonts w:ascii="Book Antiqua" w:hAnsi="Book Antiqua"/>
                <w:spacing w:val="-12"/>
              </w:rPr>
              <w:t>(</w:t>
            </w:r>
            <w:proofErr w:type="spellStart"/>
            <w:r w:rsidRPr="00EC199C">
              <w:rPr>
                <w:rFonts w:ascii="Book Antiqua" w:hAnsi="Book Antiqua"/>
                <w:spacing w:val="-12"/>
              </w:rPr>
              <w:t>Plotsohet</w:t>
            </w:r>
            <w:proofErr w:type="spellEnd"/>
            <w:r w:rsidRPr="00EC199C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spacing w:val="-12"/>
              </w:rPr>
              <w:t>nga</w:t>
            </w:r>
            <w:proofErr w:type="spellEnd"/>
            <w:r w:rsidRPr="00EC199C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spacing w:val="-12"/>
              </w:rPr>
              <w:t>aplikuesi</w:t>
            </w:r>
            <w:proofErr w:type="spellEnd"/>
            <w:r w:rsidRPr="00EC199C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spacing w:val="-12"/>
              </w:rPr>
              <w:t>gjat</w:t>
            </w:r>
            <w:proofErr w:type="spellEnd"/>
            <w:r w:rsidRPr="00EC199C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spacing w:val="-12"/>
              </w:rPr>
              <w:t>aplikimit</w:t>
            </w:r>
            <w:proofErr w:type="spellEnd"/>
            <w:r w:rsidRPr="00EC199C">
              <w:rPr>
                <w:rFonts w:ascii="Book Antiqua" w:hAnsi="Book Antiqua"/>
                <w:spacing w:val="-12"/>
              </w:rPr>
              <w:t xml:space="preserve"> online)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39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8ADB98C" wp14:editId="0BB3F399">
                      <wp:extent cx="100330" cy="107315"/>
                      <wp:effectExtent l="1270" t="1905" r="3175" b="5080"/>
                      <wp:docPr id="166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D012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rfbA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OxcMA&#10;AADdAAAADwAAAGRycy9kb3ducmV2LnhtbERPTUsDMRC9C/6HMEJvNmvFxW6bFhG6FDyobaHX6WZ2&#10;E9xMliS2239vBMHbPN7nLNej68WZQrSeFTxMCxDEjdeWOwWH/eb+GURMyBp7z6TgShHWq9ubJVba&#10;X/iTzrvUiRzCsUIFJqWhkjI2hhzGqR+IM9f64DBlGDqpA15yuOvlrChK6dBybjA40Kuh5mv37RRs&#10;zenpaN6HN5va4qNuQ23rea3U5G58WYBINKZ/8Z97q/P8snyE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Oxc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86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6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rastin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personave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juridik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: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proofErr w:type="spellEnd"/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regjistrimit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biznesit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me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aneks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dhe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15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C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ertifikata</w:t>
            </w:r>
            <w:proofErr w:type="spellEnd"/>
            <w:r w:rsidRPr="00D91850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numrit</w:t>
            </w:r>
            <w:proofErr w:type="spellEnd"/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fiskal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1"/>
              </w:rPr>
              <w:t>–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1194EFDA" wp14:editId="19C24BAC">
                      <wp:extent cx="100330" cy="107315"/>
                      <wp:effectExtent l="1270" t="1905" r="3175" b="5080"/>
                      <wp:docPr id="166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8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7ADD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wS8MA&#10;AADdAAAADwAAAGRycy9kb3ducmV2LnhtbERPTWsCMRC9C/0PYQq9abalFV2NUgpdhB5sreB13Mxu&#10;gpvJkqS6/feNUPA2j/c5y/XgOnGmEK1nBY+TAgRx7bXlVsH++308AxETssbOMyn4pQjr1d1oiaX2&#10;F/6i8y61IodwLFGBSakvpYy1IYdx4nvizDU+OEwZhlbqgJcc7jr5VBRT6dBybjDY05uh+rT7cQo2&#10;5vhyMNv+w6am+KyaUNlqXin1cD+8LkAkGtJN/O/e6Dx/OnuG6zf5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wS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422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7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EC199C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Book Antiqua"/>
                <w:u w:val="single"/>
              </w:rPr>
            </w:pPr>
            <w:proofErr w:type="spellStart"/>
            <w:r w:rsidRPr="00EC199C">
              <w:rPr>
                <w:rFonts w:ascii="Book Antiqua" w:hAnsi="Book Antiqua"/>
                <w:b/>
                <w:u w:val="single"/>
              </w:rPr>
              <w:t>Në</w:t>
            </w:r>
            <w:proofErr w:type="spellEnd"/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rastin</w:t>
            </w:r>
            <w:proofErr w:type="spellEnd"/>
            <w:r w:rsidRPr="00EC199C">
              <w:rPr>
                <w:rFonts w:ascii="Book Antiqua" w:hAnsi="Book Antiqua"/>
                <w:b/>
                <w:u w:val="single"/>
              </w:rPr>
              <w:t xml:space="preserve"> e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projekteve</w:t>
            </w:r>
            <w:proofErr w:type="spellEnd"/>
            <w:r w:rsidRPr="00EC199C">
              <w:rPr>
                <w:rFonts w:ascii="Book Antiqua" w:hAnsi="Book Antiqua"/>
                <w:b/>
                <w:spacing w:val="1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të</w:t>
            </w:r>
            <w:proofErr w:type="spellEnd"/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ndërtimit</w:t>
            </w:r>
            <w:proofErr w:type="spellEnd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/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zgjerimit</w:t>
            </w:r>
            <w:proofErr w:type="spellEnd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: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Certifikata</w:t>
            </w:r>
            <w:proofErr w:type="spellEnd"/>
            <w:r w:rsidRPr="00D91850">
              <w:rPr>
                <w:rFonts w:ascii="Book Antiqua" w:hAnsi="Book Antiqua"/>
                <w:spacing w:val="35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pronësisë</w:t>
            </w:r>
            <w:proofErr w:type="spellEnd"/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Fletën</w:t>
            </w:r>
            <w:proofErr w:type="spellEnd"/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poseduese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)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parcelës</w:t>
            </w:r>
            <w:proofErr w:type="spellEnd"/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cilën</w:t>
            </w:r>
            <w:proofErr w:type="spellEnd"/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r w:rsidRPr="00D91850">
              <w:rPr>
                <w:rFonts w:ascii="Book Antiqua" w:hAnsi="Book Antiqua"/>
              </w:rPr>
              <w:t>do</w:t>
            </w:r>
            <w:r w:rsidRPr="00D91850"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bëhet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investimi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4" w:lineRule="exact"/>
              <w:ind w:right="10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toka</w:t>
            </w:r>
            <w:proofErr w:type="spellEnd"/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ose</w:t>
            </w:r>
            <w:proofErr w:type="spellEnd"/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objekti</w:t>
            </w:r>
            <w:proofErr w:type="spellEnd"/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është</w:t>
            </w:r>
            <w:proofErr w:type="spellEnd"/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marrë</w:t>
            </w:r>
            <w:proofErr w:type="spellEnd"/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qira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kontratën</w:t>
            </w:r>
            <w:proofErr w:type="spellEnd"/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noterizuar</w:t>
            </w:r>
            <w:proofErr w:type="spellEnd"/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4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qirasë</w:t>
            </w:r>
            <w:proofErr w:type="spellEnd"/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paku</w:t>
            </w:r>
            <w:proofErr w:type="spellEnd"/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10</w:t>
            </w:r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vjet</w:t>
            </w:r>
            <w:proofErr w:type="spellEnd"/>
            <w:r w:rsidRPr="00D91850">
              <w:rPr>
                <w:rFonts w:ascii="Book Antiqua" w:hAnsi="Book Antiqua"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duke</w:t>
            </w:r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llogaritur</w:t>
            </w:r>
            <w:proofErr w:type="spellEnd"/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D91850">
              <w:rPr>
                <w:rFonts w:ascii="Book Antiqua" w:hAnsi="Book Antiqua"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viti</w:t>
            </w:r>
            <w:proofErr w:type="spellEnd"/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i</w:t>
            </w:r>
            <w:proofErr w:type="spellEnd"/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aplikimit</w:t>
            </w:r>
            <w:proofErr w:type="spellEnd"/>
            <w:r w:rsidRPr="00D91850">
              <w:rPr>
                <w:rFonts w:ascii="Book Antiqua" w:hAnsi="Book Antiqua"/>
                <w:spacing w:val="8"/>
              </w:rPr>
              <w:t xml:space="preserve"> </w:t>
            </w:r>
            <w:r w:rsidRPr="00D91850">
              <w:rPr>
                <w:rFonts w:ascii="Book Antiqua" w:hAnsi="Book Antiqua"/>
              </w:rPr>
              <w:t>(</w:t>
            </w:r>
            <w:proofErr w:type="spellStart"/>
            <w:r w:rsidRPr="00D91850">
              <w:rPr>
                <w:rFonts w:ascii="Book Antiqua" w:hAnsi="Book Antiqua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tokat</w:t>
            </w:r>
            <w:proofErr w:type="spellEnd"/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marra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qira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komunat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APK-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ja</w:t>
            </w:r>
            <w:proofErr w:type="spellEnd"/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kontratat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nuk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kanë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nevojë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noterizohen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5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Kopjen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planit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parcelës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ku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>do</w:t>
            </w:r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bëhet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investimi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Kopjen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skicave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objektit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>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Parallogaria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shpenzimeve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materialit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punëve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parapara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;</w:t>
            </w:r>
          </w:p>
          <w:p w:rsidR="0060353A" w:rsidRPr="00D91850" w:rsidRDefault="0060353A" w:rsidP="0060353A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before="1" w:line="236" w:lineRule="auto"/>
              <w:ind w:right="10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Pëlqimin</w:t>
            </w:r>
            <w:proofErr w:type="spellEnd"/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Komunës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që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dëshmon</w:t>
            </w:r>
            <w:proofErr w:type="spellEnd"/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dhënies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grantit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aplikuesi</w:t>
            </w:r>
            <w:proofErr w:type="spellEnd"/>
            <w:r w:rsidRPr="00D91850">
              <w:rPr>
                <w:rFonts w:ascii="Book Antiqua" w:hAnsi="Book Antiqua"/>
                <w:spacing w:val="3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mund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marrë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leje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ndërtimi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;</w:t>
            </w:r>
          </w:p>
          <w:p w:rsidR="0060353A" w:rsidRPr="00EC199C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  <w:b/>
                <w:u w:val="single"/>
              </w:rPr>
            </w:pP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Në</w:t>
            </w:r>
            <w:proofErr w:type="spellEnd"/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rastin</w:t>
            </w:r>
            <w:proofErr w:type="spellEnd"/>
            <w:r w:rsidRPr="00EC199C">
              <w:rPr>
                <w:rFonts w:ascii="Book Antiqua" w:hAnsi="Book Antiqua"/>
                <w:b/>
                <w:spacing w:val="17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u w:val="single"/>
              </w:rPr>
              <w:t>e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projekteve</w:t>
            </w:r>
            <w:proofErr w:type="spellEnd"/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që</w:t>
            </w:r>
            <w:proofErr w:type="spellEnd"/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parashohin</w:t>
            </w:r>
            <w:proofErr w:type="spellEnd"/>
            <w:r w:rsidRPr="00EC199C">
              <w:rPr>
                <w:rFonts w:ascii="Book Antiqua" w:hAnsi="Book Antiqua"/>
                <w:b/>
                <w:spacing w:val="18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renovim</w:t>
            </w:r>
            <w:proofErr w:type="spellEnd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,</w:t>
            </w:r>
            <w:r w:rsidRPr="00EC199C">
              <w:rPr>
                <w:rFonts w:ascii="Book Antiqua" w:hAnsi="Book Antiqua"/>
                <w:b/>
                <w:spacing w:val="15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aplikuesit</w:t>
            </w:r>
            <w:proofErr w:type="spellEnd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,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u w:val="single"/>
              </w:rPr>
              <w:t>me</w:t>
            </w:r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rastin</w:t>
            </w:r>
            <w:proofErr w:type="spellEnd"/>
            <w:r w:rsidRPr="00EC199C">
              <w:rPr>
                <w:rFonts w:ascii="Book Antiqua" w:hAnsi="Book Antiqua"/>
                <w:b/>
                <w:spacing w:val="16"/>
                <w:u w:val="single"/>
              </w:rPr>
              <w:t xml:space="preserve"> </w:t>
            </w:r>
            <w:r w:rsidRPr="00EC199C">
              <w:rPr>
                <w:rFonts w:ascii="Book Antiqua" w:hAnsi="Book Antiqua"/>
                <w:b/>
                <w:u w:val="single"/>
              </w:rPr>
              <w:t>e</w:t>
            </w:r>
            <w:r w:rsidRPr="00EC199C">
              <w:rPr>
                <w:rFonts w:ascii="Book Antiqua" w:hAnsi="Book Antiqua"/>
                <w:b/>
                <w:spacing w:val="14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aplikimit</w:t>
            </w:r>
            <w:proofErr w:type="spellEnd"/>
            <w:r w:rsidRPr="00EC199C">
              <w:rPr>
                <w:rFonts w:ascii="Book Antiqua" w:hAnsi="Book Antiqua"/>
                <w:b/>
                <w:spacing w:val="51"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duhet</w:t>
            </w:r>
            <w:proofErr w:type="spellEnd"/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të</w:t>
            </w:r>
            <w:proofErr w:type="spellEnd"/>
            <w:r w:rsidRPr="00EC199C">
              <w:rPr>
                <w:rFonts w:ascii="Book Antiqua" w:hAnsi="Book Antiqua"/>
                <w:b/>
                <w:u w:val="single"/>
              </w:rPr>
              <w:t xml:space="preserve"> </w:t>
            </w:r>
            <w:proofErr w:type="spellStart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dorëzojnë</w:t>
            </w:r>
            <w:proofErr w:type="spellEnd"/>
            <w:r w:rsidRPr="00EC199C">
              <w:rPr>
                <w:rFonts w:ascii="Book Antiqua" w:hAnsi="Book Antiqua"/>
                <w:b/>
                <w:spacing w:val="-1"/>
                <w:u w:val="single"/>
              </w:rPr>
              <w:t>:</w:t>
            </w:r>
          </w:p>
          <w:p w:rsidR="0060353A" w:rsidRPr="00D91850" w:rsidRDefault="0060353A" w:rsidP="0060353A">
            <w:pPr>
              <w:pStyle w:val="TableParagraph"/>
              <w:numPr>
                <w:ilvl w:val="0"/>
                <w:numId w:val="3"/>
              </w:numPr>
              <w:tabs>
                <w:tab w:val="left" w:pos="9720"/>
              </w:tabs>
              <w:ind w:left="82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Parallogarinë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shpenzimeve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materialit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punëve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parapara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DDDD848" wp14:editId="52BF10FB">
                      <wp:extent cx="100330" cy="107315"/>
                      <wp:effectExtent l="5080" t="7620" r="8890" b="8890"/>
                      <wp:docPr id="1685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0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1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72F7F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EH1HUU1BAAAMQwAAA4AAAAAAAAAAAAAAAAALgIA&#10;AGRycy9lMm9Eb2MueG1sUEsBAi0AFAAGAAgAAAAhAL3z/aXaAAAAAwEAAA8AAAAAAAAAAAAAAAAA&#10;jwYAAGRycy9kb3ducmV2LnhtbFBLBQYAAAAABAAEAPMAAACWBwAAAAA=&#10;">
                      <v:group id="Group 1674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    <v:shape id="Freeform 1675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fFMMA&#10;AADdAAAADwAAAGRycy9kb3ducmV2LnhtbERPTUsDMRC9C/6HMII3m7RgtWvTIgWXgge1LfQ6bmY3&#10;wc1kSWK7/vtGELzN433Ocj36XpwoJhdYw3SiQBA3wTjuNBz2L3ePIFJGNtgHJg0/lGC9ur5aYmXC&#10;mT/otMudKCGcKtRgcx4qKVNjyWOahIG4cG2IHnOBsZMm4rmE+17OlJpLj45Lg8WBNpaar92317C1&#10;n/dH+za8utyq97qNtasXtda3N+PzE4hMY/4X/7m3psx/UF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HfF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6FB4A53" wp14:editId="715EFD29">
                      <wp:extent cx="100330" cy="107315"/>
                      <wp:effectExtent l="3175" t="4445" r="1270" b="2540"/>
                      <wp:docPr id="1702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3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4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BAB5F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IlXpZg7BAAAMwwAAA4AAAAAAAAAAAAA&#10;AAAALgIAAGRycy9lMm9Eb2MueG1sUEsBAi0AFAAGAAgAAAAhAL3z/aXaAAAAAwEAAA8AAAAAAAAA&#10;AAAAAAAAlQYAAGRycy9kb3ducmV2LnhtbFBLBQYAAAAABAAEAPMAAACcBwAAAAA=&#10;">
                      <v:group id="Group 1671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      <v:shape id="Freeform 1672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8jMMA&#10;AADdAAAADwAAAGRycy9kb3ducmV2LnhtbERPS0sDMRC+C/6HMIK3NrH4XJuWIrgUPNhWweu4md0E&#10;N5Mlie323zdCwdt8fM+ZL0ffiz3F5AJruJkqEMRNMI47DZ8fr5NHECkjG+wDk4YjJVguLi/mWJlw&#10;4C3td7kTJYRThRpszkMlZWoseUzTMBAXrg3RYy4wdtJEPJRw38uZUvfSo+PSYHGgF0vNz+7Xa1jb&#10;77sv+z68udyqTd3G2tVPtdbXV+PqGUSmMf+Lz+61KfMf1C38fVNOkI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8jMMAAADdAAAADwAAAAAAAAAAAAAAAACYAgAAZHJzL2Rv&#10;d25yZXYueG1sUEsFBgAAAAAEAAQA9QAAAIgD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6422F1C6" wp14:editId="2BA217B7">
                      <wp:extent cx="100330" cy="107315"/>
                      <wp:effectExtent l="1905" t="1905" r="2540" b="5080"/>
                      <wp:docPr id="1705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6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7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03473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kO6gw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+8MA&#10;AADdAAAADwAAAGRycy9kb3ducmV2LnhtbERPTUsDMRC9C/6HMII3m1iorWvTIkKXgofaKngdN7Ob&#10;4GayJGm7/vtGELzN433Ocj36XpwoJhdYw/1EgSBugnHcafh439wtQKSMbLAPTBp+KMF6dX21xMqE&#10;M+/pdMidKCGcKtRgcx4qKVNjyWOahIG4cG2IHnOBsZMm4rmE+15OlXqQHh2XBosDvVhqvg9Hr2Fr&#10;v2afdje8utyqt7qNtasfa61vb8bnJxCZxvwv/nNvTZk/V3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+8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47498B5" wp14:editId="08130756">
                      <wp:extent cx="100330" cy="107315"/>
                      <wp:effectExtent l="1270" t="1905" r="3175" b="5080"/>
                      <wp:docPr id="170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275BA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JnLk/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sUsUA&#10;AADdAAAADwAAAGRycy9kb3ducmV2LnhtbESPQUsDMRCF74L/IYzgzWYrqHVtWkrBpeBB2wpex83s&#10;JriZLEls13/vHARvM7w3732zXE9hUCdK2Uc2MJ9VoIjbaD33Bt6PzzcLULkgWxwik4EfyrBeXV4s&#10;sbbxzHs6HUqvJIRzjQZcKWOtdW4dBcyzOBKL1sUUsMiaem0TniU8DPq2qu51QM/S4HCkraP26/Ad&#10;DOzc592Hex1ffOmqt6ZLjW8eG2Our6bNE6hCU/k3/13vrOA/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OxS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5D0D2ED4" wp14:editId="5DCA6AE2">
                      <wp:extent cx="100330" cy="107315"/>
                      <wp:effectExtent l="1270" t="1905" r="3175" b="5080"/>
                      <wp:docPr id="171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7B4A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yJcQA&#10;AADdAAAADwAAAGRycy9kb3ducmV2LnhtbERPS2sCMRC+F/ofwhR6q1lb7GNrlCK4CB5qreB1upnd&#10;hG4mSxJ1/fdGKPQ2H99zpvPBdeJIIVrPCsajAgRx7bXlVsHue/nwCiImZI2dZ1Jwpgjz2e3NFEvt&#10;T/xFx21qRQ7hWKICk1JfShlrQw7jyPfEmWt8cJgyDK3UAU853HXysSiepUPLucFgTwtD9e/24BSs&#10;zM9kbz77tU1NsamaUNnqrVLq/m74eAeRaEj/4j/3Suf5L+MnuH6TT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ciXEAAAA3QAAAA8AAAAAAAAAAAAAAAAAmAIAAGRycy9k&#10;b3ducmV2LnhtbFBLBQYAAAAABAAEAPUAAACJAw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9734136" wp14:editId="159977AE">
                      <wp:extent cx="100330" cy="107315"/>
                      <wp:effectExtent l="1905" t="1905" r="2540" b="5080"/>
                      <wp:docPr id="1714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5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6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7CC04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Gq+RN4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RvcMA&#10;AADdAAAADwAAAGRycy9kb3ducmV2LnhtbERPTWsCMRC9F/ofwhR6q1mF2roapRRchB6sVvA6bmY3&#10;wc1kSVLd/vtGKPQ2j/c5i9XgOnGhEK1nBeNRAYK49tpyq+DwtX56BRETssbOMyn4oQir5f3dAkvt&#10;r7yjyz61IodwLFGBSakvpYy1IYdx5HvizDU+OEwZhlbqgNcc7jo5KYqpdGg5Nxjs6d1Qfd5/OwUb&#10;c3o+mm3/YVNTfFZNqGw1q5R6fBje5iASDelf/Ofe6Dz/ZTyF2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Rvc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B91177E" wp14:editId="483F08FA">
                      <wp:extent cx="100330" cy="107315"/>
                      <wp:effectExtent l="1270" t="1905" r="3175" b="5080"/>
                      <wp:docPr id="171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36CA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trOA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E5+2s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Fz8MA&#10;AADdAAAADwAAAGRycy9kb3ducmV2LnhtbERPTWsCMRC9F/ofwhS81ayCbV2NUgQXoQerLfQ6bmY3&#10;oZvJkkTd/vtGKPQ2j/c5y/XgOnGhEK1nBZNxAYK49tpyq+DzY/v4AiImZI2dZ1LwQxHWq/u7JZba&#10;X/lAl2NqRQ7hWKICk1JfShlrQw7j2PfEmWt8cJgyDK3UAa853HVyWhRP0qHl3GCwp42h+vt4dgp2&#10;5jT7Mvv+zaameK+aUNlqXik1ehheFyASDelf/Ofe6Tz/eTKH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Fz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63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rPr>
                <w:rFonts w:cs="Book Antiqua"/>
                <w:b/>
                <w:bCs/>
                <w:spacing w:val="-1"/>
              </w:rPr>
            </w:pPr>
            <w:r w:rsidRPr="00D91850">
              <w:rPr>
                <w:b/>
                <w:spacing w:val="-1"/>
              </w:rPr>
              <w:t xml:space="preserve">- </w:t>
            </w:r>
            <w:proofErr w:type="spellStart"/>
            <w:r w:rsidRPr="00D91850">
              <w:rPr>
                <w:b/>
                <w:spacing w:val="-1"/>
              </w:rPr>
              <w:t>P</w:t>
            </w:r>
            <w:del w:id="0" w:author="Leonora Arifi" w:date="2019-05-08T11:50:00Z">
              <w:r w:rsidRPr="00D91850" w:rsidDel="00E264CB">
                <w:rPr>
                  <w:b/>
                  <w:spacing w:val="-1"/>
                </w:rPr>
                <w:delText>e</w:delText>
              </w:r>
            </w:del>
            <w:ins w:id="1" w:author="Leonora Arifi" w:date="2019-05-08T11:50:00Z">
              <w:r w:rsidRPr="00D91850">
                <w:rPr>
                  <w:b/>
                  <w:spacing w:val="-1"/>
                </w:rPr>
                <w:t>ë</w:t>
              </w:r>
            </w:ins>
            <w:r w:rsidRPr="00D91850">
              <w:rPr>
                <w:b/>
                <w:spacing w:val="-1"/>
              </w:rPr>
              <w:t>lqimi</w:t>
            </w:r>
            <w:proofErr w:type="spellEnd"/>
            <w:r w:rsidRPr="00D91850">
              <w:rPr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b/>
                <w:spacing w:val="-1"/>
              </w:rPr>
              <w:t>i</w:t>
            </w:r>
            <w:proofErr w:type="spellEnd"/>
            <w:r w:rsidRPr="00D91850">
              <w:rPr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b/>
                <w:spacing w:val="-1"/>
              </w:rPr>
              <w:t>Bashk</w:t>
            </w:r>
            <w:del w:id="2" w:author="Leonora Arifi" w:date="2019-05-08T11:50:00Z">
              <w:r w:rsidRPr="00D91850" w:rsidDel="00E264CB">
                <w:rPr>
                  <w:b/>
                  <w:spacing w:val="-1"/>
                </w:rPr>
                <w:delText>e</w:delText>
              </w:r>
            </w:del>
            <w:ins w:id="3" w:author="Leonora Arifi" w:date="2019-05-08T11:50:00Z">
              <w:r w:rsidRPr="00D91850">
                <w:rPr>
                  <w:b/>
                  <w:spacing w:val="-1"/>
                </w:rPr>
                <w:t>ë</w:t>
              </w:r>
            </w:ins>
            <w:r w:rsidRPr="00D91850">
              <w:rPr>
                <w:b/>
                <w:spacing w:val="-1"/>
              </w:rPr>
              <w:t>pronarve</w:t>
            </w:r>
            <w:proofErr w:type="spellEnd"/>
            <w:r w:rsidRPr="00D91850">
              <w:rPr>
                <w:spacing w:val="-1"/>
              </w:rPr>
              <w:t xml:space="preserve"> (</w:t>
            </w:r>
            <w:proofErr w:type="spellStart"/>
            <w:r w:rsidRPr="00D91850">
              <w:rPr>
                <w:spacing w:val="-1"/>
              </w:rPr>
              <w:t>Deklarat</w:t>
            </w:r>
            <w:ins w:id="4" w:author="Leonora Arifi" w:date="2019-05-08T11:50:00Z">
              <w:r w:rsidRPr="00D91850">
                <w:t>ë</w:t>
              </w:r>
            </w:ins>
            <w:proofErr w:type="spellEnd"/>
            <w:del w:id="5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e </w:t>
            </w:r>
            <w:proofErr w:type="spellStart"/>
            <w:r w:rsidRPr="00D91850">
              <w:rPr>
                <w:spacing w:val="-1"/>
              </w:rPr>
              <w:t>n</w:t>
            </w:r>
            <w:ins w:id="6" w:author="Leonora Arifi" w:date="2019-05-08T11:50:00Z">
              <w:r w:rsidRPr="00D91850">
                <w:t>ë</w:t>
              </w:r>
            </w:ins>
            <w:del w:id="7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>nshkruar</w:t>
            </w:r>
            <w:proofErr w:type="spellEnd"/>
            <w:r w:rsidRPr="00D91850">
              <w:rPr>
                <w:spacing w:val="-1"/>
              </w:rPr>
              <w:t xml:space="preserve">, </w:t>
            </w:r>
            <w:proofErr w:type="spellStart"/>
            <w:r w:rsidRPr="00D91850">
              <w:rPr>
                <w:spacing w:val="-1"/>
              </w:rPr>
              <w:t>të</w:t>
            </w:r>
            <w:proofErr w:type="spellEnd"/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cil</w:t>
            </w:r>
            <w:ins w:id="8" w:author="Leonora Arifi" w:date="2019-05-08T11:50:00Z">
              <w:r w:rsidRPr="00D91850">
                <w:t>ë</w:t>
              </w:r>
            </w:ins>
            <w:del w:id="9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>
              <w:rPr>
                <w:spacing w:val="-1"/>
              </w:rPr>
              <w:t>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bashkangjitet</w:t>
            </w:r>
            <w:proofErr w:type="spellEnd"/>
            <w:r w:rsidRPr="00D91850">
              <w:rPr>
                <w:spacing w:val="-1"/>
              </w:rPr>
              <w:t xml:space="preserve"> </w:t>
            </w:r>
            <w:del w:id="10" w:author="Leonora Arifi" w:date="2019-05-08T11:50:00Z">
              <w:r w:rsidRPr="00D91850" w:rsidDel="00E264CB">
                <w:rPr>
                  <w:spacing w:val="-1"/>
                </w:rPr>
                <w:delText xml:space="preserve"> </w:delText>
              </w:r>
            </w:del>
            <w:proofErr w:type="spellStart"/>
            <w:r w:rsidRPr="00D91850">
              <w:rPr>
                <w:spacing w:val="-1"/>
              </w:rPr>
              <w:t>kopja</w:t>
            </w:r>
            <w:proofErr w:type="spellEnd"/>
            <w:r w:rsidRPr="00D91850">
              <w:rPr>
                <w:spacing w:val="-1"/>
              </w:rPr>
              <w:t xml:space="preserve"> e </w:t>
            </w:r>
            <w:proofErr w:type="spellStart"/>
            <w:r w:rsidRPr="00D91850">
              <w:rPr>
                <w:spacing w:val="-1"/>
              </w:rPr>
              <w:t>let</w:t>
            </w:r>
            <w:ins w:id="11" w:author="Leonora Arifi" w:date="2019-05-08T11:50:00Z">
              <w:r w:rsidRPr="00D91850">
                <w:t>ë</w:t>
              </w:r>
            </w:ins>
            <w:del w:id="12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>
              <w:rPr>
                <w:spacing w:val="-1"/>
              </w:rPr>
              <w:t>rnjoftimit</w:t>
            </w:r>
            <w:proofErr w:type="spellEnd"/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n</w:t>
            </w:r>
            <w:ins w:id="13" w:author="Leonora Arifi" w:date="2019-05-08T11:50:00Z">
              <w:r w:rsidRPr="00D91850">
                <w:t>ë</w:t>
              </w:r>
            </w:ins>
            <w:proofErr w:type="spellEnd"/>
            <w:del w:id="14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rast</w:t>
            </w:r>
            <w:proofErr w:type="spellEnd"/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t</w:t>
            </w:r>
            <w:ins w:id="15" w:author="Leonora Arifi" w:date="2019-05-08T11:50:00Z">
              <w:r w:rsidRPr="00D91850">
                <w:t>ë</w:t>
              </w:r>
            </w:ins>
            <w:proofErr w:type="spellEnd"/>
            <w:del w:id="16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investimeve</w:t>
            </w:r>
            <w:proofErr w:type="spellEnd"/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n</w:t>
            </w:r>
            <w:ins w:id="17" w:author="Leonora Arifi" w:date="2019-05-08T11:50:00Z">
              <w:r w:rsidRPr="00D91850">
                <w:t>ë</w:t>
              </w:r>
            </w:ins>
            <w:proofErr w:type="spellEnd"/>
            <w:del w:id="18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pronat</w:t>
            </w:r>
            <w:proofErr w:type="spellEnd"/>
            <w:r>
              <w:rPr>
                <w:spacing w:val="-1"/>
              </w:rPr>
              <w:t xml:space="preserve"> </w:t>
            </w:r>
            <w:r w:rsidRPr="00D91850">
              <w:rPr>
                <w:spacing w:val="-1"/>
              </w:rPr>
              <w:t xml:space="preserve">me </w:t>
            </w:r>
            <w:proofErr w:type="spellStart"/>
            <w:r w:rsidRPr="00D91850">
              <w:rPr>
                <w:spacing w:val="-1"/>
              </w:rPr>
              <w:t>m</w:t>
            </w:r>
            <w:ins w:id="19" w:author="Leonora Arifi" w:date="2019-05-08T11:50:00Z">
              <w:r w:rsidRPr="00D91850">
                <w:t>ë</w:t>
              </w:r>
            </w:ins>
            <w:proofErr w:type="spellEnd"/>
            <w:del w:id="20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shum</w:t>
            </w:r>
            <w:ins w:id="21" w:author="Leonora Arifi" w:date="2019-05-08T11:50:00Z">
              <w:r w:rsidRPr="00D91850">
                <w:t>ë</w:t>
              </w:r>
            </w:ins>
            <w:proofErr w:type="spellEnd"/>
            <w:del w:id="22" w:author="Leonora Arifi" w:date="2019-05-08T11:50:00Z">
              <w:r w:rsidRPr="00D91850" w:rsidDel="00E264CB">
                <w:rPr>
                  <w:spacing w:val="-1"/>
                </w:rPr>
                <w:delText>e</w:delText>
              </w:r>
            </w:del>
            <w:r w:rsidRPr="00D91850">
              <w:rPr>
                <w:spacing w:val="-1"/>
              </w:rPr>
              <w:t xml:space="preserve"> </w:t>
            </w:r>
            <w:proofErr w:type="spellStart"/>
            <w:r w:rsidRPr="00D91850">
              <w:rPr>
                <w:spacing w:val="-1"/>
              </w:rPr>
              <w:t>pronar</w:t>
            </w:r>
            <w:ins w:id="23" w:author="Leonora Arifi" w:date="2019-05-08T11:50:00Z">
              <w:r w:rsidRPr="00D91850">
                <w:t>ë</w:t>
              </w:r>
            </w:ins>
            <w:proofErr w:type="spellEnd"/>
            <w:r w:rsidRPr="00D91850">
              <w:rPr>
                <w:spacing w:val="-1"/>
              </w:rPr>
              <w:t xml:space="preserve">. </w:t>
            </w:r>
            <w:r w:rsidRPr="00D91850">
              <w:rPr>
                <w:rFonts w:cs="Book Antiqua"/>
                <w:b/>
                <w:bCs/>
                <w:spacing w:val="-1"/>
              </w:rPr>
              <w:t xml:space="preserve">  </w:t>
            </w: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Book Antiqua"/>
                <w:b/>
                <w:bCs/>
                <w:spacing w:val="-1"/>
              </w:rPr>
            </w:pPr>
            <w:r w:rsidRPr="00D91850">
              <w:rPr>
                <w:rFonts w:cs="Book Antiqua"/>
                <w:b/>
                <w:bCs/>
                <w:spacing w:val="-1"/>
              </w:rPr>
              <w:t xml:space="preserve">- 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Deklarata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nën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betim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për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vijën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e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drejtë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të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</w:t>
            </w:r>
            <w:proofErr w:type="spellStart"/>
            <w:r w:rsidRPr="00D91850">
              <w:rPr>
                <w:rFonts w:cs="Book Antiqua"/>
                <w:b/>
                <w:bCs/>
                <w:spacing w:val="-1"/>
              </w:rPr>
              <w:t>gjakut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 xml:space="preserve"> (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ti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bashkangjiten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si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dëshmi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edhe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certifikata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e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lindjes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dhe</w:t>
            </w:r>
            <w:proofErr w:type="spellEnd"/>
            <w:del w:id="24" w:author="Leonora Arifi" w:date="2019-05-08T11:51:00Z">
              <w:r w:rsidRPr="00D91850" w:rsidDel="00E264CB">
                <w:rPr>
                  <w:rFonts w:eastAsia="Calibri" w:cs="Times New Roman"/>
                  <w:lang w:eastAsia="sq-AL"/>
                </w:rPr>
                <w:delText xml:space="preserve"> </w:delText>
              </w:r>
            </w:del>
            <w:r w:rsidRPr="00D91850">
              <w:rPr>
                <w:rFonts w:eastAsia="Calibri" w:cs="Times New Roman"/>
                <w:lang w:eastAsia="sq-AL"/>
              </w:rPr>
              <w:t>/</w:t>
            </w:r>
            <w:proofErr w:type="spellStart"/>
            <w:del w:id="25" w:author="Leonora Arifi" w:date="2019-05-08T11:50:00Z">
              <w:r w:rsidRPr="00D91850" w:rsidDel="00E264CB">
                <w:rPr>
                  <w:rFonts w:eastAsia="Calibri" w:cs="Times New Roman"/>
                  <w:lang w:eastAsia="sq-AL"/>
                </w:rPr>
                <w:delText xml:space="preserve"> </w:delText>
              </w:r>
            </w:del>
            <w:r w:rsidRPr="00D91850">
              <w:rPr>
                <w:rFonts w:eastAsia="Calibri" w:cs="Times New Roman"/>
                <w:lang w:eastAsia="sq-AL"/>
              </w:rPr>
              <w:t>apo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certifikata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e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vdekjes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apo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certifikata</w:t>
            </w:r>
            <w:proofErr w:type="spellEnd"/>
            <w:r w:rsidRPr="00D91850">
              <w:rPr>
                <w:rFonts w:eastAsia="Calibri" w:cs="Times New Roman"/>
                <w:lang w:eastAsia="sq-AL"/>
              </w:rPr>
              <w:t xml:space="preserve"> e </w:t>
            </w:r>
            <w:proofErr w:type="spellStart"/>
            <w:r w:rsidRPr="00D91850">
              <w:rPr>
                <w:rFonts w:eastAsia="Calibri" w:cs="Times New Roman"/>
                <w:lang w:eastAsia="sq-AL"/>
              </w:rPr>
              <w:t>martesës</w:t>
            </w:r>
            <w:proofErr w:type="spellEnd"/>
            <w:r w:rsidRPr="00D91850">
              <w:rPr>
                <w:rFonts w:cs="Book Antiqua"/>
                <w:b/>
                <w:bCs/>
                <w:spacing w:val="-1"/>
              </w:rPr>
              <w:t>).</w:t>
            </w: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color w:val="FF0000"/>
                <w:spacing w:val="-1"/>
              </w:rPr>
            </w:pP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color w:val="FF0000"/>
                <w:spacing w:val="-1"/>
              </w:rPr>
            </w:pPr>
          </w:p>
          <w:p w:rsidR="0060353A" w:rsidRPr="00D91850" w:rsidRDefault="0060353A" w:rsidP="00D744F1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color w:val="FF0000"/>
                <w:spacing w:val="-1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60353A" w:rsidRPr="005016F8" w:rsidRDefault="0060353A" w:rsidP="00D744F1"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5482E3F" wp14:editId="2D22EF0B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263525</wp:posOffset>
                      </wp:positionV>
                      <wp:extent cx="90805" cy="97790"/>
                      <wp:effectExtent l="5715" t="12700" r="8255" b="13335"/>
                      <wp:wrapNone/>
                      <wp:docPr id="1720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BF889" id="Group 1662" o:spid="_x0000_s1026" style="position:absolute;margin-left:8.75pt;margin-top:20.75pt;width:7.15pt;height:7.7pt;z-index:-25164697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dMMA&#10;AADdAAAADwAAAGRycy9kb3ducmV2LnhtbERPTWsCMRC9F/ofwhR6q1mF2roapRS6CD1YreB13Mxu&#10;gpvJkqS6/fdGKPQ2j/c5i9XgOnGmEK1nBeNRAYK49tpyq2D//fH0CiImZI2dZ1LwSxFWy/u7BZba&#10;X3hL511qRQ7hWKICk1JfShlrQw7jyPfEmWt8cJgyDK3UAS853HVyUhRT6dBybjDY07uh+rT7cQrW&#10;5vh8MJv+06am+KqaUNlqVin1+DC8zUEkGtK/+M+91nn+y2QMt2/y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DdM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0394FC4" wp14:editId="21B5D2B8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738505</wp:posOffset>
                      </wp:positionV>
                      <wp:extent cx="90805" cy="97790"/>
                      <wp:effectExtent l="5715" t="12700" r="8255" b="13335"/>
                      <wp:wrapNone/>
                      <wp:docPr id="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6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D71AE" id="Group 1662" o:spid="_x0000_s1026" style="position:absolute;margin-left:10.05pt;margin-top:58.15pt;width:7.15pt;height:7.7pt;z-index:-25164185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R7MIA&#10;AADaAAAADwAAAGRycy9kb3ducmV2LnhtbESPQWsCMRSE7wX/Q3hCbzVbodJujVIKXQQPWi30+rp5&#10;uwndvCxJ1PXfG0HwOMzMN8x8ObhOHClE61nB86QAQVx7bblV8LP/enoFEROyxs4zKThThOVi9DDH&#10;UvsTf9Nxl1qRIRxLVGBS6kspY23IYZz4njh7jQ8OU5ahlTrgKcNdJ6dFMZMOLecFgz19Gqr/dwen&#10;YGX+Xn7Npl/b1BTbqgmVrd4qpR7Hw8c7iERDuodv7ZVWMIPrlX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5HswgAAANoAAAAPAAAAAAAAAAAAAAAAAJgCAABkcnMvZG93&#10;bnJldi54bWxQSwUGAAAAAAQABAD1AAAAhwM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20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6035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720"/>
              </w:tabs>
              <w:spacing w:line="276" w:lineRule="auto"/>
              <w:jc w:val="both"/>
              <w:rPr>
                <w:rFonts w:ascii="Book Antiqua" w:eastAsia="Times New Roman" w:hAnsi="Book Antiqua"/>
                <w:color w:val="000000"/>
                <w:lang w:val="sq-AL" w:eastAsia="de-AT"/>
              </w:rPr>
            </w:pPr>
            <w:r w:rsidRPr="00D91850">
              <w:rPr>
                <w:rFonts w:ascii="Book Antiqua" w:hAnsi="Book Antiqua"/>
                <w:lang w:val="sq-AL"/>
              </w:rPr>
              <w:t>Kopje fizike e pjesës së digjitalizuar: Nëse nga një parcelë është dhënë me qira vetëm një pjesë e saj, aplikuesi para aplikimit duhet të bëjë digjitalizimin e pjesës së marrë me qira dhe një kopje fizike të pjesës së digjitalizuar t’ia bashkoj dosjes së aplikimit.</w:t>
            </w:r>
          </w:p>
          <w:p w:rsidR="0060353A" w:rsidRPr="00D91850" w:rsidRDefault="0060353A" w:rsidP="006035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9720"/>
              </w:tabs>
              <w:jc w:val="both"/>
              <w:rPr>
                <w:rFonts w:ascii="Book Antiqua" w:eastAsia="Times New Roman" w:hAnsi="Book Antiqua"/>
                <w:color w:val="000000"/>
                <w:lang w:val="sq-AL" w:eastAsia="de-AT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hAnsi="Book Antiqua"/>
                <w:b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7619F61" wp14:editId="572C3177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5715" t="12700" r="8255" b="13335"/>
                      <wp:wrapNone/>
                      <wp:docPr id="172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3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644C1" id="Group 1662" o:spid="_x0000_s1026" style="position:absolute;margin-left:11.7pt;margin-top:27.1pt;width:7.15pt;height:7.7pt;z-index:-251645952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3OHQ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4mMQA&#10;AADdAAAADwAAAGRycy9kb3ducmV2LnhtbERPTUsDMRC9C/6HMAVvbbYVtV2bFhFcCh6sbaHX6WZ2&#10;E9xMliS26783QsHbPN7nLNeD68SZQrSeFUwnBQji2mvLrYLD/m08BxETssbOMyn4oQjr1e3NEkvt&#10;L/xJ511qRQ7hWKICk1JfShlrQw7jxPfEmWt8cJgyDK3UAS853HVyVhSP0qHl3GCwp1dD9dfu2ynY&#10;mNPD0Xz07zY1xbZqQmWrRaXU3Wh4eQaRaEj/4qt7o/P8p9k9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uJjEAAAA3QAAAA8AAAAAAAAAAAAAAAAAmAIAAGRycy9k&#10;b3ducmV2LnhtbFBLBQYAAAAABAAEAPUAAACJAwAAAAA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16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lastRenderedPageBreak/>
              <w:t>1</w:t>
            </w:r>
            <w:r>
              <w:rPr>
                <w:rFonts w:ascii="Book Antiqua" w:hAnsi="Book Antiqua"/>
              </w:rPr>
              <w:t>0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lani</w:t>
            </w:r>
            <w:proofErr w:type="spellEnd"/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91850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biznesit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1"/>
              </w:rPr>
              <w:t>-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Në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rastin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projekteve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2"/>
              </w:rPr>
              <w:t>vlerë</w:t>
            </w:r>
            <w:proofErr w:type="spellEnd"/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mbi</w:t>
            </w:r>
            <w:proofErr w:type="spellEnd"/>
            <w:r w:rsidRPr="00D91850">
              <w:rPr>
                <w:rFonts w:ascii="Book Antiqua" w:eastAsia="Book Antiqua" w:hAnsi="Book Antiqua" w:cs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20,000</w:t>
            </w:r>
            <w:r w:rsidRPr="00D91850">
              <w:rPr>
                <w:rFonts w:ascii="Book Antiqua" w:eastAsia="Book Antiqua" w:hAnsi="Book Antiqua" w:cs="Book Antiqua"/>
              </w:rPr>
              <w:t xml:space="preserve"> €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ose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rojekt-propozimi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1"/>
              </w:rPr>
              <w:t>–</w:t>
            </w:r>
            <w:r w:rsidRPr="00D91850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Në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rast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projekteve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2"/>
              </w:rPr>
              <w:t>me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vlerë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deri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20,000</w:t>
            </w:r>
            <w:r w:rsidRPr="00D91850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€.</w:t>
            </w:r>
            <w:r w:rsidRPr="00D91850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Zyrtari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  <w:spacing w:val="-1"/>
              </w:rPr>
              <w:t>v</w:t>
            </w:r>
            <w:r w:rsidRPr="00D91850">
              <w:rPr>
                <w:rFonts w:ascii="Book Antiqua" w:hAnsi="Book Antiqua"/>
                <w:spacing w:val="-1"/>
              </w:rPr>
              <w:t>erifikon</w:t>
            </w:r>
            <w:proofErr w:type="spellEnd"/>
            <w:proofErr w:type="gram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nëse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këto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dy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dokumente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janë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përputhje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2"/>
              </w:rPr>
              <w:t>me</w:t>
            </w:r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modelin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AZHB-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5728B47" wp14:editId="265615F6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1724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5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A938A" id="Group 1662" o:spid="_x0000_s1026" style="position:absolute;margin-left:9.3pt;margin-top:21.95pt;width:7.15pt;height:7.7pt;z-index:-25165721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7Gg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Fd8MA&#10;AADdAAAADwAAAGRycy9kb3ducmV2LnhtbERPTWsCMRC9F/ofwhS81WwF27oapRS6CB5areB13Mxu&#10;gpvJkkRd/31TKPQ2j/c5i9XgOnGhEK1nBU/jAgRx7bXlVsH+++PxFURMyBo7z6TgRhFWy/u7BZba&#10;X3lLl11qRQ7hWKICk1JfShlrQw7j2PfEmWt8cJgyDK3UAa853HVyUhTP0qHl3GCwp3dD9Wl3dgrW&#10;5jg9mM9+Y1NTfFVNqGw1q5QaPQxvcxCJhvQv/nOvdZ7/Mpn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+Fd8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val="3123"/>
        </w:trPr>
        <w:tc>
          <w:tcPr>
            <w:tcW w:w="616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11.</w:t>
            </w:r>
          </w:p>
        </w:tc>
        <w:tc>
          <w:tcPr>
            <w:tcW w:w="8402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1" w:lineRule="exact"/>
              <w:ind w:left="99"/>
              <w:jc w:val="both"/>
              <w:rPr>
                <w:rFonts w:ascii="Book Antiqua" w:hAnsi="Book Antiqua"/>
                <w:spacing w:val="-1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k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gjitha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dokumentet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jan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obligueshme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t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d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shmuar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rvoj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vje</w:t>
            </w:r>
            <w:r w:rsidRPr="00BE3238">
              <w:rPr>
                <w:rFonts w:ascii="Times New Roman" w:hAnsi="Times New Roman" w:cs="Times New Roman"/>
                <w:spacing w:val="-1"/>
              </w:rPr>
              <w:t>ç</w:t>
            </w:r>
            <w:r>
              <w:rPr>
                <w:rFonts w:ascii="Times New Roman" w:hAnsi="Times New Roman" w:cs="Times New Roman"/>
                <w:spacing w:val="-1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sektor</w:t>
            </w:r>
            <w:proofErr w:type="spellEnd"/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1" w:lineRule="exact"/>
              <w:ind w:left="99"/>
              <w:jc w:val="both"/>
              <w:rPr>
                <w:rFonts w:ascii="Book Antiqua" w:hAnsi="Book Antiqua"/>
                <w:spacing w:val="-1"/>
              </w:rPr>
            </w:pP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1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C</w:t>
            </w:r>
            <w:r w:rsidRPr="00E84FD9">
              <w:rPr>
                <w:rFonts w:ascii="Book Antiqua" w:hAnsi="Book Antiqua"/>
                <w:spacing w:val="-1"/>
              </w:rPr>
              <w:t>ertifikata</w:t>
            </w:r>
            <w:proofErr w:type="spellEnd"/>
            <w:r w:rsidRPr="00E84FD9">
              <w:rPr>
                <w:rFonts w:ascii="Book Antiqua" w:hAnsi="Book Antiqua"/>
                <w:spacing w:val="1"/>
              </w:rPr>
              <w:t xml:space="preserve"> </w:t>
            </w:r>
            <w:r w:rsidRPr="00E84FD9">
              <w:rPr>
                <w:rFonts w:ascii="Book Antiqua" w:hAnsi="Book Antiqua"/>
              </w:rPr>
              <w:t xml:space="preserve">e </w:t>
            </w:r>
            <w:proofErr w:type="spellStart"/>
            <w:r w:rsidRPr="00E84FD9">
              <w:rPr>
                <w:rFonts w:ascii="Book Antiqua" w:hAnsi="Book Antiqua"/>
                <w:spacing w:val="-2"/>
              </w:rPr>
              <w:t>regjistrimit</w:t>
            </w:r>
            <w:proofErr w:type="spellEnd"/>
            <w:r w:rsidRPr="00E84FD9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</w:rPr>
              <w:t>në</w:t>
            </w:r>
            <w:proofErr w:type="spellEnd"/>
            <w:r w:rsidRPr="00E84FD9">
              <w:rPr>
                <w:rFonts w:ascii="Book Antiqua" w:hAnsi="Book Antiqua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2"/>
              </w:rPr>
              <w:t>regjistrin</w:t>
            </w:r>
            <w:proofErr w:type="spellEnd"/>
            <w:r w:rsidRPr="00E84FD9">
              <w:rPr>
                <w:rFonts w:ascii="Book Antiqua" w:hAnsi="Book Antiqua"/>
                <w:spacing w:val="1"/>
              </w:rPr>
              <w:t xml:space="preserve"> </w:t>
            </w:r>
            <w:r w:rsidRPr="00E84FD9">
              <w:rPr>
                <w:rFonts w:ascii="Book Antiqua" w:hAnsi="Book Antiqua"/>
              </w:rPr>
              <w:t xml:space="preserve">e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fermës</w:t>
            </w:r>
            <w:proofErr w:type="spellEnd"/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2" w:lineRule="exact"/>
              <w:ind w:left="99"/>
              <w:jc w:val="both"/>
              <w:rPr>
                <w:rFonts w:ascii="Book Antiqua" w:hAnsi="Book Antiqua"/>
                <w:spacing w:val="-1"/>
              </w:rPr>
            </w:pPr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before="6"/>
              <w:ind w:left="99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Deklarata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mbajtjen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 e 20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or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trajnim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n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fush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p</w:t>
            </w:r>
            <w:r w:rsidRPr="00BE3238">
              <w:rPr>
                <w:rFonts w:ascii="Times New Roman" w:hAnsi="Times New Roman" w:cs="Times New Roman"/>
                <w:spacing w:val="-1"/>
              </w:rPr>
              <w:t>ë</w:t>
            </w:r>
            <w:r>
              <w:rPr>
                <w:rFonts w:ascii="Times New Roman" w:hAnsi="Times New Roman" w:cs="Times New Roman"/>
                <w:spacing w:val="-1"/>
              </w:rPr>
              <w:t>rkatese</w:t>
            </w:r>
            <w:proofErr w:type="spellEnd"/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before="6"/>
              <w:ind w:left="99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5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2"/>
              </w:rPr>
              <w:t>D</w:t>
            </w:r>
            <w:r w:rsidRPr="00E84FD9">
              <w:rPr>
                <w:rFonts w:ascii="Book Antiqua" w:hAnsi="Book Antiqua"/>
                <w:spacing w:val="-2"/>
              </w:rPr>
              <w:t>iploma</w:t>
            </w:r>
            <w:r w:rsidRPr="00E84FD9">
              <w:rPr>
                <w:rFonts w:ascii="Book Antiqua" w:hAnsi="Book Antiqua"/>
                <w:spacing w:val="22"/>
              </w:rPr>
              <w:t xml:space="preserve"> </w:t>
            </w:r>
            <w:r w:rsidRPr="00E84FD9">
              <w:rPr>
                <w:rFonts w:ascii="Book Antiqua" w:hAnsi="Book Antiqua"/>
              </w:rPr>
              <w:t>e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fakultetit</w:t>
            </w:r>
            <w:proofErr w:type="spellEnd"/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84FD9"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bujqësisë</w:t>
            </w:r>
            <w:proofErr w:type="spellEnd"/>
            <w:r w:rsidRPr="00E84FD9">
              <w:rPr>
                <w:rFonts w:ascii="Book Antiqua" w:hAnsi="Book Antiqua"/>
                <w:spacing w:val="-1"/>
              </w:rPr>
              <w:t>,</w:t>
            </w:r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Veterinarisë</w:t>
            </w:r>
            <w:proofErr w:type="spellEnd"/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apo</w:t>
            </w:r>
            <w:proofErr w:type="spellEnd"/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  <w:spacing w:val="-1"/>
              </w:rPr>
              <w:t>Teknologjisë</w:t>
            </w:r>
            <w:proofErr w:type="spellEnd"/>
            <w:r w:rsidRPr="00E84FD9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E84FD9">
              <w:rPr>
                <w:rFonts w:ascii="Book Antiqua" w:hAnsi="Book Antiqua"/>
              </w:rPr>
              <w:t>së</w:t>
            </w:r>
            <w:proofErr w:type="spellEnd"/>
          </w:p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Ushqimit</w:t>
            </w:r>
            <w:proofErr w:type="spellEnd"/>
            <w:r w:rsidRPr="00E84FD9">
              <w:rPr>
                <w:rFonts w:ascii="Book Antiqua" w:eastAsia="Book Antiqua" w:hAnsi="Book Antiqua" w:cs="Book Antiqua"/>
              </w:rPr>
              <w:t xml:space="preserve"> –</w:t>
            </w:r>
            <w:r w:rsidRPr="00E84FD9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E84FD9">
              <w:rPr>
                <w:rFonts w:ascii="Book Antiqua" w:eastAsia="Book Antiqua" w:hAnsi="Book Antiqua" w:cs="Book Antiqua"/>
                <w:spacing w:val="-1"/>
              </w:rPr>
              <w:t>kopje</w:t>
            </w:r>
            <w:r w:rsidRPr="00E84FD9">
              <w:rPr>
                <w:rFonts w:ascii="Book Antiqua" w:eastAsia="Book Antiqua" w:hAnsi="Book Antiqua" w:cs="Book Antiqua"/>
              </w:rPr>
              <w:t xml:space="preserve"> e</w:t>
            </w:r>
            <w:r w:rsidRPr="00E84FD9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noterizuar</w:t>
            </w:r>
            <w:proofErr w:type="spellEnd"/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  <w:spacing w:val="-1"/>
              </w:rPr>
            </w:pPr>
          </w:p>
          <w:p w:rsidR="0060353A" w:rsidRPr="00E84FD9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E84FD9">
              <w:rPr>
                <w:rFonts w:ascii="Book Antiqua" w:eastAsia="Book Antiqua" w:hAnsi="Book Antiqua" w:cs="Book Antiqua"/>
                <w:spacing w:val="-1"/>
              </w:rPr>
              <w:t>ertifikata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e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regjistrimit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te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biznesit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,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n</w:t>
            </w:r>
            <w:ins w:id="26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27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>se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ndermarrja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ka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aktivitet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primar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bujq</w:t>
            </w:r>
            <w:ins w:id="28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29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>sin</w:t>
            </w:r>
            <w:ins w:id="30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proofErr w:type="spellEnd"/>
            <w:del w:id="31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dhe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ins w:id="32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del w:id="33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>sht</w:t>
            </w:r>
            <w:ins w:id="34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proofErr w:type="spellEnd"/>
            <w:del w:id="35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regjistruar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s</w:t>
            </w:r>
            <w:ins w:id="36" w:author="Leonora Arifi" w:date="2019-05-08T13:18:00Z">
              <w:r w:rsidRPr="00E84FD9">
                <w:rPr>
                  <w:rFonts w:ascii="Book Antiqua" w:hAnsi="Book Antiqua"/>
                </w:rPr>
                <w:t>ë</w:t>
              </w:r>
            </w:ins>
            <w:proofErr w:type="spellEnd"/>
            <w:del w:id="37" w:author="Leonora Arifi" w:date="2019-05-08T13:18:00Z">
              <w:r w:rsidRPr="00E84FD9" w:rsidDel="00EC194D">
                <w:rPr>
                  <w:rFonts w:ascii="Book Antiqua" w:eastAsia="Book Antiqua" w:hAnsi="Book Antiqua" w:cs="Book Antiqua"/>
                  <w:spacing w:val="-1"/>
                </w:rPr>
                <w:delText>e</w:delText>
              </w:r>
            </w:del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paku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2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vjet</w:t>
            </w:r>
            <w:proofErr w:type="spellEnd"/>
            <w:r w:rsidRPr="00E84FD9">
              <w:rPr>
                <w:rFonts w:ascii="Book Antiqua" w:eastAsia="Book Antiqua" w:hAnsi="Book Antiqua" w:cs="Book Antiqua"/>
                <w:spacing w:val="-1"/>
              </w:rPr>
              <w:t xml:space="preserve"> para </w:t>
            </w:r>
            <w:proofErr w:type="spellStart"/>
            <w:r w:rsidRPr="00E84FD9">
              <w:rPr>
                <w:rFonts w:ascii="Book Antiqua" w:eastAsia="Book Antiqua" w:hAnsi="Book Antiqua" w:cs="Book Antiqua"/>
                <w:spacing w:val="-1"/>
              </w:rPr>
              <w:t>aplikimit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08" w:type="dxa"/>
            <w:tcBorders>
              <w:left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4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center" w:pos="287"/>
                <w:tab w:val="left" w:pos="9720"/>
              </w:tabs>
              <w:rPr>
                <w:rFonts w:ascii="Book Antiqua" w:hAnsi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F9538D0" wp14:editId="2AB1511D">
                      <wp:simplePos x="0" y="0"/>
                      <wp:positionH relativeFrom="page">
                        <wp:posOffset>134620</wp:posOffset>
                      </wp:positionH>
                      <wp:positionV relativeFrom="page">
                        <wp:posOffset>970915</wp:posOffset>
                      </wp:positionV>
                      <wp:extent cx="90805" cy="97790"/>
                      <wp:effectExtent l="13335" t="7620" r="10160" b="8890"/>
                      <wp:wrapNone/>
                      <wp:docPr id="1726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26" y="4572"/>
                                <a:chExt cx="143" cy="154"/>
                              </a:xfrm>
                            </wpg:grpSpPr>
                            <wps:wsp>
                              <wps:cNvPr id="1727" name="Freeform 1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6" y="45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26 10926"/>
                                    <a:gd name="T1" fmla="*/ T0 w 143"/>
                                    <a:gd name="T2" fmla="+- 0 4726 4572"/>
                                    <a:gd name="T3" fmla="*/ 4726 h 154"/>
                                    <a:gd name="T4" fmla="+- 0 11069 10926"/>
                                    <a:gd name="T5" fmla="*/ T4 w 143"/>
                                    <a:gd name="T6" fmla="+- 0 4726 4572"/>
                                    <a:gd name="T7" fmla="*/ 4726 h 154"/>
                                    <a:gd name="T8" fmla="+- 0 11069 10926"/>
                                    <a:gd name="T9" fmla="*/ T8 w 143"/>
                                    <a:gd name="T10" fmla="+- 0 4572 4572"/>
                                    <a:gd name="T11" fmla="*/ 4572 h 154"/>
                                    <a:gd name="T12" fmla="+- 0 10926 10926"/>
                                    <a:gd name="T13" fmla="*/ T12 w 143"/>
                                    <a:gd name="T14" fmla="+- 0 4572 4572"/>
                                    <a:gd name="T15" fmla="*/ 4572 h 154"/>
                                    <a:gd name="T16" fmla="+- 0 10926 10926"/>
                                    <a:gd name="T17" fmla="*/ T16 w 143"/>
                                    <a:gd name="T18" fmla="+- 0 4726 4572"/>
                                    <a:gd name="T19" fmla="*/ 47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57374" id="Group 1646" o:spid="_x0000_s1026" style="position:absolute;margin-left:10.6pt;margin-top:76.45pt;width:7.15pt;height:7.7pt;z-index:-251643904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">
                      <v:shape id="Freeform 1647" o:spid="_x0000_s1027" style="position:absolute;left:10926;top:45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+m8MA&#10;AADdAAAADwAAAGRycy9kb3ducmV2LnhtbERPTWsCMRC9F/ofwhR6q9kK1roapRS6CD1YreB13Mxu&#10;gpvJkkTd/ntTKPQ2j/c5i9XgOnGhEK1nBc+jAgRx7bXlVsH+++PpFURMyBo7z6TghyKslvd3Cyy1&#10;v/KWLrvUihzCsUQFJqW+lDLWhhzGke+JM9f44DBlGFqpA15zuOvkuChepEPLucFgT++G6tPu7BSs&#10;zXFyMJv+06am+KqaUNlqVin1+DC8zUEkGtK/+M+91nn+dDyF32/y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+m8MAAADdAAAADwAAAAAAAAAAAAAAAACYAgAAZHJzL2Rv&#10;d25yZXYueG1sUEsFBgAAAAAEAAQA9QAAAIgDAAAAAA==&#10;" path="m,154r143,l143,,,,,154xe" filled="f">
                        <v:path arrowok="t" o:connecttype="custom" o:connectlocs="0,4726;143,4726;143,4572;0,4572;0,4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F819F4C" wp14:editId="5AC917AD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551815</wp:posOffset>
                      </wp:positionV>
                      <wp:extent cx="90805" cy="97790"/>
                      <wp:effectExtent l="6350" t="10795" r="7620" b="5715"/>
                      <wp:wrapNone/>
                      <wp:docPr id="1920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0" y="2762"/>
                                <a:chExt cx="143" cy="154"/>
                              </a:xfrm>
                            </wpg:grpSpPr>
                            <wps:wsp>
                              <wps:cNvPr id="1935" name="Freeform 1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0" y="276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0 10900"/>
                                    <a:gd name="T1" fmla="*/ T0 w 143"/>
                                    <a:gd name="T2" fmla="+- 0 2916 2762"/>
                                    <a:gd name="T3" fmla="*/ 2916 h 154"/>
                                    <a:gd name="T4" fmla="+- 0 11043 10900"/>
                                    <a:gd name="T5" fmla="*/ T4 w 143"/>
                                    <a:gd name="T6" fmla="+- 0 2916 2762"/>
                                    <a:gd name="T7" fmla="*/ 2916 h 154"/>
                                    <a:gd name="T8" fmla="+- 0 11043 10900"/>
                                    <a:gd name="T9" fmla="*/ T8 w 143"/>
                                    <a:gd name="T10" fmla="+- 0 2762 2762"/>
                                    <a:gd name="T11" fmla="*/ 2762 h 154"/>
                                    <a:gd name="T12" fmla="+- 0 10900 10900"/>
                                    <a:gd name="T13" fmla="*/ T12 w 143"/>
                                    <a:gd name="T14" fmla="+- 0 2762 2762"/>
                                    <a:gd name="T15" fmla="*/ 2762 h 154"/>
                                    <a:gd name="T16" fmla="+- 0 10900 10900"/>
                                    <a:gd name="T17" fmla="*/ T16 w 143"/>
                                    <a:gd name="T18" fmla="+- 0 2916 2762"/>
                                    <a:gd name="T19" fmla="*/ 291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BA1BE" id="Group 1652" o:spid="_x0000_s1026" style="position:absolute;margin-left:9.4pt;margin-top:43.45pt;width:7.15pt;height:7.7pt;z-index:-251653120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">
                      <v:shape id="Freeform 1653" o:spid="_x0000_s1027" style="position:absolute;left:10900;top:276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IYcMA&#10;AADdAAAADwAAAGRycy9kb3ducmV2LnhtbERPTWsCMRC9F/ofwhR6q9kqFl2NUgouQg9WLfQ6bmY3&#10;oZvJkkTd/vtGKPQ2j/c5y/XgOnGhEK1nBc+jAgRx7bXlVsHncfM0AxETssbOMyn4oQjr1f3dEkvt&#10;r7ynyyG1IodwLFGBSakvpYy1IYdx5HvizDU+OEwZhlbqgNcc7jo5LooX6dBybjDY05uh+vtwdgq2&#10;5jT9Mrv+3aam+KiaUNlqXin1+DC8LkAkGtK/+M+91Xn+fDKF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IYcMAAADdAAAADwAAAAAAAAAAAAAAAACYAgAAZHJzL2Rv&#10;d25yZXYueG1sUEsFBgAAAAAEAAQA9QAAAIgDAAAAAA==&#10;" path="m,154r143,l143,,,,,154xe" filled="f">
                        <v:path arrowok="t" o:connecttype="custom" o:connectlocs="0,2916;143,2916;143,2762;0,2762;0,29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F9E256E" wp14:editId="210EE825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1243330</wp:posOffset>
                      </wp:positionV>
                      <wp:extent cx="90805" cy="97790"/>
                      <wp:effectExtent l="10795" t="6985" r="12700" b="9525"/>
                      <wp:wrapNone/>
                      <wp:docPr id="1936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7" y="3536"/>
                                <a:chExt cx="143" cy="154"/>
                              </a:xfrm>
                            </wpg:grpSpPr>
                            <wps:wsp>
                              <wps:cNvPr id="1937" name="Freeform 1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7" y="353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7 10907"/>
                                    <a:gd name="T1" fmla="*/ T0 w 143"/>
                                    <a:gd name="T2" fmla="+- 0 3690 3536"/>
                                    <a:gd name="T3" fmla="*/ 3690 h 154"/>
                                    <a:gd name="T4" fmla="+- 0 11050 10907"/>
                                    <a:gd name="T5" fmla="*/ T4 w 143"/>
                                    <a:gd name="T6" fmla="+- 0 3690 3536"/>
                                    <a:gd name="T7" fmla="*/ 3690 h 154"/>
                                    <a:gd name="T8" fmla="+- 0 11050 10907"/>
                                    <a:gd name="T9" fmla="*/ T8 w 143"/>
                                    <a:gd name="T10" fmla="+- 0 3536 3536"/>
                                    <a:gd name="T11" fmla="*/ 3536 h 154"/>
                                    <a:gd name="T12" fmla="+- 0 10907 10907"/>
                                    <a:gd name="T13" fmla="*/ T12 w 143"/>
                                    <a:gd name="T14" fmla="+- 0 3536 3536"/>
                                    <a:gd name="T15" fmla="*/ 3536 h 154"/>
                                    <a:gd name="T16" fmla="+- 0 10907 10907"/>
                                    <a:gd name="T17" fmla="*/ T16 w 143"/>
                                    <a:gd name="T18" fmla="+- 0 3690 3536"/>
                                    <a:gd name="T19" fmla="*/ 369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F0575" id="Group 1648" o:spid="_x0000_s1026" style="position:absolute;margin-left:10.15pt;margin-top:97.9pt;width:7.15pt;height:7.7pt;z-index:-251651072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">
                      <v:shape id="Freeform 1649" o:spid="_x0000_s1027" style="position:absolute;left:10907;top:353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zjcQA&#10;AADdAAAADwAAAGRycy9kb3ducmV2LnhtbERPTUsDMRC9C/6HMII3m1VR223TIoJLoQdrW+h1upnd&#10;BDeTJYnt9t83BcHbPN7nzBaD68SRQrSeFTyOChDEtdeWWwW77efDGERMyBo7z6TgTBEW89ubGZba&#10;n/ibjpvUihzCsUQFJqW+lDLWhhzGke+JM9f44DBlGFqpA55yuOvkU1G8SoeWc4PBnj4M1T+bX6dg&#10;aQ4ve/PVr2xqinXVhMpWk0qp+7vhfQoi0ZD+xX/upc7zJ89vcP0mn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s43EAAAA3QAAAA8AAAAAAAAAAAAAAAAAmAIAAGRycy9k&#10;b3ducmV2LnhtbFBLBQYAAAAABAAEAPUAAACJAwAAAAA=&#10;" path="m,154r143,l143,,,,,154xe" filled="f">
                        <v:path arrowok="t" o:connecttype="custom" o:connectlocs="0,3690;143,3690;143,3536;0,3536;0,36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3EC9E98" wp14:editId="378D0E2D">
                      <wp:simplePos x="0" y="0"/>
                      <wp:positionH relativeFrom="page">
                        <wp:posOffset>121285</wp:posOffset>
                      </wp:positionH>
                      <wp:positionV relativeFrom="page">
                        <wp:posOffset>1729740</wp:posOffset>
                      </wp:positionV>
                      <wp:extent cx="90805" cy="97790"/>
                      <wp:effectExtent l="13335" t="7620" r="10160" b="8890"/>
                      <wp:wrapNone/>
                      <wp:docPr id="1938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26" y="4572"/>
                                <a:chExt cx="143" cy="154"/>
                              </a:xfrm>
                            </wpg:grpSpPr>
                            <wps:wsp>
                              <wps:cNvPr id="1939" name="Freeform 1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6" y="45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26 10926"/>
                                    <a:gd name="T1" fmla="*/ T0 w 143"/>
                                    <a:gd name="T2" fmla="+- 0 4726 4572"/>
                                    <a:gd name="T3" fmla="*/ 4726 h 154"/>
                                    <a:gd name="T4" fmla="+- 0 11069 10926"/>
                                    <a:gd name="T5" fmla="*/ T4 w 143"/>
                                    <a:gd name="T6" fmla="+- 0 4726 4572"/>
                                    <a:gd name="T7" fmla="*/ 4726 h 154"/>
                                    <a:gd name="T8" fmla="+- 0 11069 10926"/>
                                    <a:gd name="T9" fmla="*/ T8 w 143"/>
                                    <a:gd name="T10" fmla="+- 0 4572 4572"/>
                                    <a:gd name="T11" fmla="*/ 4572 h 154"/>
                                    <a:gd name="T12" fmla="+- 0 10926 10926"/>
                                    <a:gd name="T13" fmla="*/ T12 w 143"/>
                                    <a:gd name="T14" fmla="+- 0 4572 4572"/>
                                    <a:gd name="T15" fmla="*/ 4572 h 154"/>
                                    <a:gd name="T16" fmla="+- 0 10926 10926"/>
                                    <a:gd name="T17" fmla="*/ T16 w 143"/>
                                    <a:gd name="T18" fmla="+- 0 4726 4572"/>
                                    <a:gd name="T19" fmla="*/ 47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11A44" id="Group 1646" o:spid="_x0000_s1026" style="position:absolute;margin-left:9.55pt;margin-top:136.2pt;width:7.15pt;height:7.7pt;z-index:-251650048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">
                      <v:shape id="Freeform 1647" o:spid="_x0000_s1027" style="position:absolute;left:10926;top:45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CZMMA&#10;AADdAAAADwAAAGRycy9kb3ducmV2LnhtbERPTUsDMRC9F/wPYQRvNqtScdemRQSXQg/WKvQ63cxu&#10;gpvJksR2++8bodDbPN7nzJej68WBQrSeFTxMCxDEjdeWOwU/3x/3LyBiQtbYeyYFJ4qwXNxM5lhp&#10;f+QvOmxTJ3IIxwoVmJSGSsrYGHIYp34gzlzrg8OUYeikDnjM4a6Xj0XxLB1azg0GB3o31Pxu/5yC&#10;ldnPduZzWNvUFpu6DbWty1qpu9vx7RVEojFdxRf3Suf55VMJ/9/kE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CZMMAAADdAAAADwAAAAAAAAAAAAAAAACYAgAAZHJzL2Rv&#10;d25yZXYueG1sUEsFBgAAAAAEAAQA9QAAAIgDAAAAAA==&#10;" path="m,154r143,l143,,,,,154xe" filled="f">
                        <v:path arrowok="t" o:connecttype="custom" o:connectlocs="0,4726;143,4726;143,4572;0,4572;0,4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0353A" w:rsidRPr="00D91850" w:rsidTr="00194B05">
        <w:trPr>
          <w:trHeight w:hRule="exact" w:val="194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05" w:rsidRPr="00051C70" w:rsidRDefault="00194B05" w:rsidP="00194B05">
            <w:pPr>
              <w:pStyle w:val="StandardTW"/>
              <w:shd w:val="clear" w:color="auto" w:fill="auto"/>
              <w:tabs>
                <w:tab w:val="left" w:pos="284"/>
                <w:tab w:val="left" w:pos="567"/>
                <w:tab w:val="left" w:pos="1134"/>
              </w:tabs>
              <w:spacing w:after="0" w:line="40" w:lineRule="atLeast"/>
              <w:ind w:right="18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A110E">
              <w:rPr>
                <w:rFonts w:ascii="Times New Roman" w:hAnsi="Times New Roman"/>
                <w:sz w:val="24"/>
              </w:rPr>
              <w:t xml:space="preserve">Aplikuesit duhet t'i kenë të rregulluara detyrimet tatimore dhe atë, personat fizik, </w:t>
            </w:r>
            <w:r w:rsidRPr="00051C70">
              <w:rPr>
                <w:rFonts w:ascii="Times New Roman" w:hAnsi="Times New Roman"/>
                <w:color w:val="FF0000"/>
                <w:sz w:val="24"/>
              </w:rPr>
              <w:t xml:space="preserve">të ketë të paguar tatimin në pronë, </w:t>
            </w:r>
            <w:r w:rsidRPr="00EA110E">
              <w:rPr>
                <w:rFonts w:ascii="Times New Roman" w:hAnsi="Times New Roman"/>
                <w:sz w:val="24"/>
              </w:rPr>
              <w:t>kurse personi juridik, tatimin në të ardhura të korporatave;</w:t>
            </w:r>
          </w:p>
          <w:p w:rsidR="00194B05" w:rsidRPr="00EA2FB9" w:rsidRDefault="00194B05" w:rsidP="00194B05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</w:t>
            </w:r>
            <w:r w:rsidRPr="00EA2FB9">
              <w:rPr>
                <w:rFonts w:ascii="Book Antiqua" w:hAnsi="Book Antiqua"/>
                <w:spacing w:val="-1"/>
              </w:rPr>
              <w:t>ersonat</w:t>
            </w:r>
            <w:proofErr w:type="spellEnd"/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juridik</w:t>
            </w:r>
            <w:proofErr w:type="spellEnd"/>
            <w:r w:rsidRPr="00EA2FB9">
              <w:rPr>
                <w:rFonts w:ascii="Book Antiqua" w:hAnsi="Book Antiqua"/>
                <w:spacing w:val="-1"/>
              </w:rPr>
              <w:t>: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b/>
                <w:spacing w:val="-2"/>
              </w:rPr>
              <w:t>VËRTETIM</w:t>
            </w:r>
            <w:r w:rsidRPr="00EA2FB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b/>
              </w:rPr>
              <w:t>nga</w:t>
            </w:r>
            <w:proofErr w:type="spellEnd"/>
            <w:r w:rsidRPr="00EA2FB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b/>
                <w:spacing w:val="-1"/>
              </w:rPr>
              <w:t>Administrata</w:t>
            </w:r>
            <w:proofErr w:type="spellEnd"/>
            <w:r w:rsidRPr="00EA2FB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b/>
                <w:spacing w:val="-1"/>
              </w:rPr>
              <w:t>Tatimore</w:t>
            </w:r>
            <w:proofErr w:type="spellEnd"/>
            <w:r w:rsidRPr="00EA2FB9">
              <w:rPr>
                <w:rFonts w:ascii="Book Antiqua" w:hAnsi="Book Antiqua"/>
                <w:b/>
              </w:rPr>
              <w:t xml:space="preserve"> e</w:t>
            </w:r>
            <w:r w:rsidRPr="00EA2FB9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b/>
                <w:spacing w:val="-1"/>
              </w:rPr>
              <w:t>Kosovës</w:t>
            </w:r>
            <w:proofErr w:type="spellEnd"/>
          </w:p>
          <w:p w:rsidR="00194B05" w:rsidRDefault="00194B05" w:rsidP="00194B05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/>
                <w:spacing w:val="-3"/>
              </w:rPr>
            </w:pPr>
            <w:proofErr w:type="spellStart"/>
            <w:r w:rsidRPr="00EA2FB9">
              <w:rPr>
                <w:rFonts w:ascii="Book Antiqua" w:hAnsi="Book Antiqua"/>
              </w:rPr>
              <w:t>që</w:t>
            </w:r>
            <w:proofErr w:type="spellEnd"/>
            <w:r w:rsidRPr="00EA2FB9">
              <w:rPr>
                <w:rFonts w:ascii="Book Antiqua" w:hAnsi="Book Antiqua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dëshmon</w:t>
            </w:r>
            <w:proofErr w:type="spellEnd"/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</w:rPr>
              <w:t xml:space="preserve">se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aplikuesi</w:t>
            </w:r>
            <w:proofErr w:type="spellEnd"/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</w:rPr>
              <w:t xml:space="preserve">e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ka</w:t>
            </w:r>
            <w:proofErr w:type="spellEnd"/>
            <w:r w:rsidRPr="00EA2FB9">
              <w:rPr>
                <w:rFonts w:ascii="Book Antiqua" w:hAnsi="Book Antiqua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A2FB9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Paguar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 w:rsidRPr="00EA2FB9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tatimin</w:t>
            </w:r>
            <w:proofErr w:type="spellEnd"/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ne </w:t>
            </w:r>
            <w:proofErr w:type="spellStart"/>
            <w:r>
              <w:rPr>
                <w:rFonts w:ascii="Book Antiqua" w:hAnsi="Book Antiqua"/>
                <w:spacing w:val="-3"/>
              </w:rPr>
              <w:t>te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ardhura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te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3"/>
              </w:rPr>
              <w:t>korportave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</w:p>
          <w:p w:rsidR="0060353A" w:rsidRPr="00D91850" w:rsidRDefault="00194B05" w:rsidP="00194B05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</w:t>
            </w:r>
            <w:bookmarkStart w:id="38" w:name="_GoBack"/>
            <w:bookmarkEnd w:id="38"/>
            <w:r w:rsidRPr="00EA2FB9">
              <w:rPr>
                <w:rFonts w:ascii="Book Antiqua" w:hAnsi="Book Antiqua"/>
                <w:spacing w:val="-1"/>
              </w:rPr>
              <w:t>ersonat</w:t>
            </w:r>
            <w:proofErr w:type="spellEnd"/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fizik</w:t>
            </w:r>
            <w:proofErr w:type="spellEnd"/>
            <w:r w:rsidRPr="00EA2FB9">
              <w:rPr>
                <w:rFonts w:ascii="Book Antiqua" w:hAnsi="Book Antiqua"/>
                <w:spacing w:val="-1"/>
              </w:rPr>
              <w:t>:</w:t>
            </w:r>
            <w:r w:rsidRPr="00EA2FB9">
              <w:rPr>
                <w:rFonts w:ascii="Book Antiqua" w:hAnsi="Book Antiqua"/>
                <w:spacing w:val="-2"/>
              </w:rPr>
              <w:t xml:space="preserve"> </w:t>
            </w:r>
            <w:r w:rsidRPr="00EA2FB9">
              <w:rPr>
                <w:rFonts w:ascii="Book Antiqua" w:hAnsi="Book Antiqua"/>
                <w:b/>
                <w:spacing w:val="-1"/>
              </w:rPr>
              <w:t>VËRTETIM</w:t>
            </w:r>
            <w:r w:rsidRPr="00EA2FB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b/>
              </w:rPr>
              <w:t>nga</w:t>
            </w:r>
            <w:proofErr w:type="spellEnd"/>
            <w:r w:rsidRPr="00EA2FB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b/>
                <w:spacing w:val="-2"/>
              </w:rPr>
              <w:t>komuna</w:t>
            </w:r>
            <w:proofErr w:type="spellEnd"/>
            <w:r w:rsidRPr="00EA2FB9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</w:rPr>
              <w:t>që</w:t>
            </w:r>
            <w:proofErr w:type="spellEnd"/>
            <w:r w:rsidRPr="00EA2FB9">
              <w:rPr>
                <w:rFonts w:ascii="Book Antiqua" w:hAnsi="Book Antiqua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2"/>
              </w:rPr>
              <w:t>ka</w:t>
            </w:r>
            <w:proofErr w:type="spellEnd"/>
            <w:r w:rsidRPr="00EA2FB9">
              <w:rPr>
                <w:rFonts w:ascii="Book Antiqua" w:hAnsi="Book Antiqua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EA2FB9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paguar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tatimin</w:t>
            </w:r>
            <w:proofErr w:type="spellEnd"/>
            <w:r w:rsidRPr="00EA2FB9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</w:rPr>
              <w:t>në</w:t>
            </w:r>
            <w:proofErr w:type="spellEnd"/>
            <w:r w:rsidRPr="00EA2FB9">
              <w:rPr>
                <w:rFonts w:ascii="Book Antiqua" w:hAnsi="Book Antiqua"/>
              </w:rPr>
              <w:t xml:space="preserve"> </w:t>
            </w:r>
            <w:proofErr w:type="spellStart"/>
            <w:r w:rsidRPr="00EA2FB9">
              <w:rPr>
                <w:rFonts w:ascii="Book Antiqua" w:hAnsi="Book Antiqua"/>
                <w:spacing w:val="-1"/>
              </w:rPr>
              <w:t>pronë</w:t>
            </w:r>
            <w:proofErr w:type="spellEnd"/>
            <w:r w:rsidRPr="00EA2FB9">
              <w:rPr>
                <w:rFonts w:ascii="Book Antiqua" w:hAnsi="Book Antiqua"/>
                <w:spacing w:val="-1"/>
              </w:rPr>
              <w:t>*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965AFD6" wp14:editId="0D177645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265430</wp:posOffset>
                      </wp:positionV>
                      <wp:extent cx="90805" cy="97790"/>
                      <wp:effectExtent l="5715" t="13970" r="8255" b="12065"/>
                      <wp:wrapNone/>
                      <wp:docPr id="194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4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88D1A" id="Group 1656" o:spid="_x0000_s1026" style="position:absolute;margin-left:7.05pt;margin-top:20.9pt;width:7.15pt;height:7.7pt;z-index:-251655168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9H8MA&#10;AADdAAAADwAAAGRycy9kb3ducmV2LnhtbERPTWsCMRC9F/ofwhS81axiS12NUgQXoQerLfQ6bmY3&#10;oZvJkkTd/vtGKPQ2j/c5y/XgOnGhEK1nBZNxAYK49tpyq+DzY/v4AiImZI2dZ1LwQxHWq/u7JZba&#10;X/lAl2NqRQ7hWKICk1JfShlrQw7j2PfEmWt8cJgyDK3UAa853HVyWhTP0qHl3GCwp42h+vt4dgp2&#10;5vT0Zfb9m01N8V41obLVvFJq9DC8LkAkGtK/+M+903n+fDaB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9H8MAAADdAAAADwAAAAAAAAAAAAAAAACYAgAAZHJzL2Rv&#10;d25yZXYueG1sUEsFBgAAAAAEAAQA9QAAAIgD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2040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2"/>
              </w:rPr>
              <w:t>A</w:t>
            </w:r>
            <w:r w:rsidRPr="00D91850">
              <w:rPr>
                <w:rFonts w:ascii="Book Antiqua" w:hAnsi="Book Antiqua"/>
                <w:b/>
                <w:spacing w:val="-2"/>
              </w:rPr>
              <w:t>utorizimi</w:t>
            </w:r>
            <w:proofErr w:type="spellEnd"/>
            <w:r w:rsidRPr="00D91850">
              <w:rPr>
                <w:rFonts w:ascii="Book Antiqua" w:hAnsi="Book Antiqua"/>
                <w:b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b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menaxhim</w:t>
            </w:r>
            <w:proofErr w:type="spellEnd"/>
            <w:r w:rsidRPr="00D91850">
              <w:rPr>
                <w:rFonts w:ascii="Book Antiqua" w:hAnsi="Book Antiqua"/>
                <w:b/>
                <w:spacing w:val="-1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b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projektit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>-</w:t>
            </w:r>
            <w:r w:rsidRPr="00D91850"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  <w:position w:val="1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  <w:position w:val="1"/>
              </w:rPr>
              <w:t>rast</w:t>
            </w:r>
            <w:proofErr w:type="spellEnd"/>
            <w:r w:rsidRPr="00D91850"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position w:val="1"/>
              </w:rPr>
              <w:t>se</w:t>
            </w:r>
            <w:r w:rsidRPr="00D91850">
              <w:rPr>
                <w:rFonts w:ascii="Book Antiqua" w:hAnsi="Book Antiqua"/>
                <w:spacing w:val="-15"/>
                <w:position w:val="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17"/>
                <w:position w:val="1"/>
              </w:rPr>
              <w:t>aplikuesi</w:t>
            </w:r>
            <w:proofErr w:type="spellEnd"/>
            <w:r w:rsidRPr="00D91850">
              <w:rPr>
                <w:rFonts w:ascii="Book Antiqua" w:hAnsi="Book Antiqua"/>
                <w:spacing w:val="29"/>
                <w:position w:val="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11"/>
                <w:position w:val="1"/>
              </w:rPr>
              <w:t>është</w:t>
            </w:r>
            <w:proofErr w:type="spellEnd"/>
            <w:r w:rsidRPr="00D91850"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 w:rsidRPr="00D91850">
              <w:rPr>
                <w:rFonts w:ascii="Book Antiqua" w:hAnsi="Book Antiqua"/>
                <w:spacing w:val="16"/>
              </w:rPr>
              <w:t>person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16"/>
              </w:rPr>
              <w:t>fizik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>,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17"/>
              </w:rPr>
              <w:t>autorizimi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13"/>
              </w:rPr>
              <w:t>p</w:t>
            </w:r>
            <w:ins w:id="39" w:author="Leonora Arifi" w:date="2019-05-08T13:18:00Z">
              <w:r w:rsidRPr="00D91850">
                <w:rPr>
                  <w:rFonts w:ascii="Book Antiqua" w:hAnsi="Book Antiqua"/>
                </w:rPr>
                <w:t>ë</w:t>
              </w:r>
            </w:ins>
            <w:del w:id="40" w:author="Leonora Arifi" w:date="2019-05-08T13:18:00Z">
              <w:r w:rsidRPr="00D91850" w:rsidDel="00EC194D">
                <w:rPr>
                  <w:rFonts w:ascii="Book Antiqua" w:hAnsi="Book Antiqua"/>
                  <w:spacing w:val="13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13"/>
              </w:rPr>
              <w:t>r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menaxhim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bëhet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përmes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një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personi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4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autorizuar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ai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pranohet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vetëm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përmes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autorizimit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vërtetuar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nga</w:t>
            </w:r>
            <w:proofErr w:type="spellEnd"/>
            <w:r w:rsidRPr="00D91850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noteri</w:t>
            </w:r>
            <w:proofErr w:type="spellEnd"/>
            <w:r w:rsidRPr="00D91850">
              <w:rPr>
                <w:rFonts w:ascii="Book Antiqua" w:hAnsi="Book Antiqua"/>
                <w:spacing w:val="5"/>
              </w:rPr>
              <w:t xml:space="preserve"> </w:t>
            </w:r>
            <w:r w:rsidRPr="00D91850">
              <w:rPr>
                <w:rFonts w:ascii="Book Antiqua" w:hAnsi="Book Antiqua"/>
              </w:rPr>
              <w:t>-</w:t>
            </w:r>
            <w:r w:rsidRPr="00D91850">
              <w:rPr>
                <w:rFonts w:ascii="Book Antiqua" w:hAnsi="Book Antiqua"/>
                <w:spacing w:val="4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origjinal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>.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aplikuesi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është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ndërrmarje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i</w:t>
            </w:r>
            <w:proofErr w:type="spellEnd"/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autorizuari</w:t>
            </w:r>
            <w:proofErr w:type="spellEnd"/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menaxhim</w:t>
            </w:r>
            <w:proofErr w:type="spellEnd"/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jetë</w:t>
            </w:r>
            <w:proofErr w:type="spellEnd"/>
            <w:r w:rsidRPr="00D91850">
              <w:rPr>
                <w:rFonts w:ascii="Book Antiqua" w:hAnsi="Book Antiqua"/>
                <w:spacing w:val="5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punëtorë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i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ndërmarrjes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</w:t>
            </w:r>
            <w:ins w:id="41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42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pun</w:t>
            </w:r>
            <w:ins w:id="43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44" w:author="Leonora Arifi" w:date="2019-05-08T13:19:00Z">
              <w:r w:rsidRPr="00D91850" w:rsidDel="00EC194D">
                <w:rPr>
                  <w:rFonts w:ascii="Book Antiqua" w:hAnsi="Book Antiqua"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jo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</w:t>
            </w:r>
            <w:ins w:id="45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46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t</w:t>
            </w:r>
            <w:ins w:id="47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48" w:author="Leonora Arifi" w:date="2019-05-08T13:19:00Z">
              <w:r w:rsidRPr="00D91850" w:rsidDel="00EC194D">
                <w:rPr>
                  <w:rFonts w:ascii="Book Antiqua" w:hAnsi="Book Antiqua"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shkurt</w:t>
            </w:r>
            <w:ins w:id="49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50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se </w:t>
            </w:r>
            <w:r>
              <w:rPr>
                <w:rFonts w:ascii="Book Antiqua" w:hAnsi="Book Antiqua"/>
              </w:rPr>
              <w:t>3</w:t>
            </w:r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vjet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820DA28" wp14:editId="7F5E06FF">
                      <wp:simplePos x="0" y="0"/>
                      <wp:positionH relativeFrom="page">
                        <wp:posOffset>102235</wp:posOffset>
                      </wp:positionH>
                      <wp:positionV relativeFrom="page">
                        <wp:posOffset>841375</wp:posOffset>
                      </wp:positionV>
                      <wp:extent cx="90805" cy="97790"/>
                      <wp:effectExtent l="5715" t="10795" r="8255" b="5715"/>
                      <wp:wrapNone/>
                      <wp:docPr id="1942" name="Group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9377"/>
                                <a:chExt cx="143" cy="154"/>
                              </a:xfrm>
                            </wpg:grpSpPr>
                            <wps:wsp>
                              <wps:cNvPr id="1943" name="Freeform 1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937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9531 9377"/>
                                    <a:gd name="T3" fmla="*/ 9531 h 154"/>
                                    <a:gd name="T4" fmla="+- 0 10397 10254"/>
                                    <a:gd name="T5" fmla="*/ T4 w 143"/>
                                    <a:gd name="T6" fmla="+- 0 9531 9377"/>
                                    <a:gd name="T7" fmla="*/ 9531 h 154"/>
                                    <a:gd name="T8" fmla="+- 0 10397 10254"/>
                                    <a:gd name="T9" fmla="*/ T8 w 143"/>
                                    <a:gd name="T10" fmla="+- 0 9377 9377"/>
                                    <a:gd name="T11" fmla="*/ 9377 h 154"/>
                                    <a:gd name="T12" fmla="+- 0 10254 10254"/>
                                    <a:gd name="T13" fmla="*/ T12 w 143"/>
                                    <a:gd name="T14" fmla="+- 0 9377 9377"/>
                                    <a:gd name="T15" fmla="*/ 9377 h 154"/>
                                    <a:gd name="T16" fmla="+- 0 10254 10254"/>
                                    <a:gd name="T17" fmla="*/ T16 w 143"/>
                                    <a:gd name="T18" fmla="+- 0 9531 9377"/>
                                    <a:gd name="T19" fmla="*/ 953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72D5A" id="Group 1654" o:spid="_x0000_s1026" style="position:absolute;margin-left:8.05pt;margin-top:66.25pt;width:7.15pt;height:7.7pt;z-index:-251654144;mso-position-horizontal-relative:page;mso-position-vertical-relative:page" coordorigin="10254,937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">
                      <v:shape id="Freeform 1655" o:spid="_x0000_s1027" style="position:absolute;left:10254;top:937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G88MA&#10;AADdAAAADwAAAGRycy9kb3ducmV2LnhtbERPS2sCMRC+F/ofwhR6q9k+0dUopdBF8FCrgtdxM7sJ&#10;3UyWJNX13xuh0Nt8fM+ZLQbXiSOFaD0reBwVIIhrry23Cnbbz4cxiJiQNXaeScGZIizmtzczLLU/&#10;8TcdN6kVOYRjiQpMSn0pZawNOYwj3xNnrvHBYcowtFIHPOVw18mnoniTDi3nBoM9fRiqfza/TsHS&#10;HF735qtf2dQU66oJla0mlVL3d8P7FESiIf2L/9xLnedPXp7h+k0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DG88MAAADdAAAADwAAAAAAAAAAAAAAAACYAgAAZHJzL2Rv&#10;d25yZXYueG1sUEsFBgAAAAAEAAQA9QAAAIgDAAAAAA==&#10;" path="m,154r143,l143,,,,,154xe" filled="f">
                        <v:path arrowok="t" o:connecttype="custom" o:connectlocs="0,9531;143,9531;143,9377;0,9377;0,9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260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proofErr w:type="spellEnd"/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pron</w:t>
            </w:r>
            <w:ins w:id="51" w:author="Leonora Arifi" w:date="2019-05-08T13:19:00Z">
              <w:r w:rsidRPr="00D91850">
                <w:rPr>
                  <w:rFonts w:ascii="Book Antiqua" w:hAnsi="Book Antiqua"/>
                  <w:b/>
                  <w:spacing w:val="-1"/>
                </w:rPr>
                <w:t>ë</w:t>
              </w:r>
            </w:ins>
            <w:del w:id="52" w:author="Leonora Arifi" w:date="2019-05-08T13:19:00Z">
              <w:r w:rsidRPr="00D91850" w:rsidDel="00EC194D">
                <w:rPr>
                  <w:rFonts w:ascii="Book Antiqua" w:hAnsi="Book Antiqua"/>
                  <w:b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  <w:b/>
                <w:spacing w:val="-2"/>
              </w:rPr>
              <w:t>sis</w:t>
            </w:r>
            <w:ins w:id="53" w:author="Leonora Arifi" w:date="2019-05-08T13:19:00Z">
              <w:r w:rsidRPr="00D91850">
                <w:rPr>
                  <w:rFonts w:ascii="Book Antiqua" w:hAnsi="Book Antiqua"/>
                  <w:b/>
                  <w:spacing w:val="-1"/>
                </w:rPr>
                <w:t>ë</w:t>
              </w:r>
            </w:ins>
            <w:proofErr w:type="spellEnd"/>
            <w:del w:id="54" w:author="Leonora Arifi" w:date="2019-05-08T13:19:00Z">
              <w:r w:rsidRPr="00D91850" w:rsidDel="00EC194D">
                <w:rPr>
                  <w:rFonts w:ascii="Book Antiqua" w:hAnsi="Book Antiqua"/>
                  <w:b/>
                  <w:spacing w:val="-2"/>
                </w:rPr>
                <w:delText>E</w:delText>
              </w:r>
            </w:del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fleta</w:t>
            </w:r>
            <w:proofErr w:type="spellEnd"/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poseduese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>)</w:t>
            </w:r>
            <w:r w:rsidRPr="00D91850">
              <w:rPr>
                <w:rFonts w:ascii="Book Antiqua" w:hAnsi="Book Antiqua"/>
                <w:b/>
                <w:spacing w:val="1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</w:rPr>
              <w:t>që</w:t>
            </w:r>
            <w:proofErr w:type="spellEnd"/>
            <w:r w:rsidRPr="00D91850">
              <w:rPr>
                <w:rFonts w:ascii="Book Antiqua" w:hAnsi="Book Antiqua"/>
                <w:b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dëshmon</w:t>
            </w:r>
            <w:proofErr w:type="spellEnd"/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pronësinë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mbi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tokën</w:t>
            </w:r>
            <w:proofErr w:type="spellEnd"/>
            <w:r w:rsidRPr="00D91850">
              <w:rPr>
                <w:rFonts w:ascii="Book Antiqua" w:hAnsi="Book Antiqua"/>
                <w:b/>
                <w:spacing w:val="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kopja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planit</w:t>
            </w:r>
            <w:proofErr w:type="spellEnd"/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ose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2"/>
              </w:rPr>
              <w:t>K</w:t>
            </w:r>
            <w:r w:rsidRPr="00D91850">
              <w:rPr>
                <w:rFonts w:ascii="Book Antiqua" w:hAnsi="Book Antiqua"/>
                <w:b/>
                <w:spacing w:val="-2"/>
              </w:rPr>
              <w:t>ontrata</w:t>
            </w:r>
            <w:proofErr w:type="spellEnd"/>
            <w:r w:rsidRPr="00D91850">
              <w:rPr>
                <w:rFonts w:ascii="Book Antiqua" w:hAnsi="Book Antiqua"/>
                <w:b/>
                <w:spacing w:val="17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qiramarrjes</w:t>
            </w:r>
            <w:proofErr w:type="spellEnd"/>
            <w:r w:rsidRPr="00D91850">
              <w:rPr>
                <w:rFonts w:ascii="Book Antiqua" w:hAnsi="Book Antiqua"/>
                <w:b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</w:rPr>
              <w:t>së</w:t>
            </w:r>
            <w:proofErr w:type="spellEnd"/>
            <w:r w:rsidRPr="00D91850">
              <w:rPr>
                <w:rFonts w:ascii="Book Antiqua" w:hAnsi="Book Antiqua"/>
                <w:b/>
                <w:spacing w:val="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tokës</w:t>
            </w:r>
            <w:proofErr w:type="spellEnd"/>
            <w:r w:rsidRPr="00D91850">
              <w:rPr>
                <w:rFonts w:ascii="Book Antiqua" w:hAnsi="Book Antiqua"/>
                <w:b/>
                <w:spacing w:val="1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paku</w:t>
            </w:r>
            <w:proofErr w:type="spellEnd"/>
            <w:r w:rsidRPr="00D91850">
              <w:rPr>
                <w:rFonts w:ascii="Book Antiqua" w:hAnsi="Book Antiqua"/>
                <w:spacing w:val="15"/>
              </w:rPr>
              <w:t xml:space="preserve"> </w:t>
            </w:r>
            <w:r w:rsidRPr="00D91850">
              <w:rPr>
                <w:rFonts w:ascii="Book Antiqua" w:hAnsi="Book Antiqua"/>
              </w:rPr>
              <w:t>10</w:t>
            </w:r>
            <w:r w:rsidRPr="00D91850"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vjet</w:t>
            </w:r>
            <w:proofErr w:type="spellEnd"/>
            <w:r w:rsidRPr="00D91850">
              <w:rPr>
                <w:rFonts w:ascii="Book Antiqua" w:hAnsi="Book Antiqua"/>
                <w:spacing w:val="16"/>
              </w:rPr>
              <w:t xml:space="preserve"> </w:t>
            </w:r>
            <w:r w:rsidRPr="00D91850">
              <w:rPr>
                <w:rFonts w:ascii="Book Antiqua" w:hAnsi="Book Antiqua"/>
              </w:rPr>
              <w:t>(e</w:t>
            </w:r>
            <w:r w:rsidRPr="00D91850"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noterizuar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)</w:t>
            </w:r>
            <w:r w:rsidRPr="00D91850">
              <w:rPr>
                <w:rFonts w:ascii="Book Antiqua" w:hAnsi="Book Antiqua"/>
                <w:spacing w:val="51"/>
              </w:rPr>
              <w:t xml:space="preserve"> </w:t>
            </w:r>
            <w:r w:rsidRPr="00D91850">
              <w:rPr>
                <w:rFonts w:ascii="Book Antiqua" w:hAnsi="Book Antiqua"/>
              </w:rPr>
              <w:t>me</w:t>
            </w:r>
            <w:r w:rsidRPr="00D91850">
              <w:rPr>
                <w:rFonts w:ascii="Book Antiqua" w:hAnsi="Book Antiqua"/>
                <w:spacing w:val="2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kopjen</w:t>
            </w:r>
            <w:proofErr w:type="spellEnd"/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fletës</w:t>
            </w:r>
            <w:proofErr w:type="spellEnd"/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poseduese</w:t>
            </w:r>
            <w:proofErr w:type="spellEnd"/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pronarit</w:t>
            </w:r>
            <w:proofErr w:type="spellEnd"/>
            <w:r w:rsidRPr="00D91850"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dhe</w:t>
            </w:r>
            <w:proofErr w:type="spellEnd"/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kopjen</w:t>
            </w:r>
            <w:proofErr w:type="spellEnd"/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planit</w:t>
            </w:r>
            <w:proofErr w:type="spellEnd"/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bashkangjitur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përveç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majmërisë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viçave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kur</w:t>
            </w:r>
            <w:proofErr w:type="spellEnd"/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dëshmohet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toka</w:t>
            </w:r>
            <w:proofErr w:type="spellEnd"/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si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bazë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ushqimore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toka</w:t>
            </w:r>
            <w:proofErr w:type="spellEnd"/>
            <w:r w:rsidRPr="00D91850">
              <w:rPr>
                <w:rFonts w:ascii="Book Antiqua" w:hAnsi="Book Antiqua"/>
                <w:spacing w:val="49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marrë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më</w:t>
            </w:r>
            <w:proofErr w:type="spellEnd"/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qira</w:t>
            </w:r>
            <w:proofErr w:type="spellEnd"/>
            <w:r w:rsidRPr="00D91850">
              <w:rPr>
                <w:rFonts w:ascii="Book Antiqua" w:hAnsi="Book Antiqua"/>
              </w:rPr>
              <w:t>,</w:t>
            </w:r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jetë</w:t>
            </w:r>
            <w:proofErr w:type="spellEnd"/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paku</w:t>
            </w:r>
            <w:proofErr w:type="spellEnd"/>
            <w:r w:rsidRPr="00D91850">
              <w:rPr>
                <w:rFonts w:ascii="Book Antiqua" w:hAnsi="Book Antiqua"/>
                <w:spacing w:val="-14"/>
              </w:rPr>
              <w:t xml:space="preserve"> </w:t>
            </w:r>
            <w:r w:rsidRPr="00D91850">
              <w:rPr>
                <w:rFonts w:ascii="Book Antiqua" w:hAnsi="Book Antiqua"/>
              </w:rPr>
              <w:t>3</w:t>
            </w:r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vjet</w:t>
            </w:r>
            <w:proofErr w:type="spellEnd"/>
            <w:r w:rsidRPr="00D91850"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nëse</w:t>
            </w:r>
            <w:proofErr w:type="spellEnd"/>
            <w:r w:rsidRPr="00D91850"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ka</w:t>
            </w:r>
            <w:proofErr w:type="spellEnd"/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investime</w:t>
            </w:r>
            <w:proofErr w:type="spellEnd"/>
            <w:r w:rsidRPr="00D91850"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makineri</w:t>
            </w:r>
            <w:proofErr w:type="spellEnd"/>
            <w:r w:rsidRPr="00D91850">
              <w:rPr>
                <w:rFonts w:ascii="Book Antiqua" w:hAnsi="Book Antiqua"/>
                <w:spacing w:val="3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bujqësore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kontrata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tokës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jetë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5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vjet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.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Kontrata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</w:t>
            </w:r>
            <w:ins w:id="55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56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</w:t>
            </w:r>
            <w:ins w:id="57" w:author="Leonora Arifi" w:date="2019-05-08T13:19:00Z">
              <w:r w:rsidRPr="00D91850">
                <w:rPr>
                  <w:rFonts w:ascii="Book Antiqua" w:hAnsi="Book Antiqua"/>
                </w:rPr>
                <w:t>ë</w:t>
              </w:r>
            </w:ins>
            <w:del w:id="58" w:author="Leonora Arifi" w:date="2019-05-08T13:19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rmbaj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edhe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</w:t>
            </w:r>
            <w:ins w:id="59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0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lqimin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qiradh</w:t>
            </w:r>
            <w:ins w:id="61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2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n</w:t>
            </w:r>
            <w:ins w:id="63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4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nsit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</w:t>
            </w:r>
            <w:ins w:id="65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66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investimin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</w:t>
            </w:r>
            <w:ins w:id="67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68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do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</w:t>
            </w:r>
            <w:ins w:id="69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70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b</w:t>
            </w:r>
            <w:ins w:id="71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72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het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</w:t>
            </w:r>
            <w:ins w:id="73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proofErr w:type="spellEnd"/>
            <w:del w:id="74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pron</w:t>
            </w:r>
            <w:ins w:id="75" w:author="Leonora Arifi" w:date="2019-05-08T13:20:00Z">
              <w:r w:rsidRPr="00D91850">
                <w:rPr>
                  <w:rFonts w:ascii="Book Antiqua" w:hAnsi="Book Antiqua"/>
                </w:rPr>
                <w:t>ë</w:t>
              </w:r>
            </w:ins>
            <w:del w:id="76" w:author="Leonora Arifi" w:date="2019-05-08T13:20:00Z">
              <w:r w:rsidRPr="00D91850" w:rsidDel="00EC194D">
                <w:rPr>
                  <w:rFonts w:ascii="Book Antiqua" w:hAnsi="Book Antiqua"/>
                  <w:spacing w:val="-1"/>
                </w:rPr>
                <w:delText>e</w:delText>
              </w:r>
            </w:del>
            <w:r w:rsidRPr="00D91850">
              <w:rPr>
                <w:rFonts w:ascii="Book Antiqua" w:hAnsi="Book Antiqua"/>
                <w:spacing w:val="-1"/>
              </w:rPr>
              <w:t>n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tij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53F5601" wp14:editId="79D33775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12700" t="8890" r="10795" b="7620"/>
                      <wp:wrapNone/>
                      <wp:docPr id="1944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945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86D58" id="Group 1642" o:spid="_x0000_s1026" style="position:absolute;margin-left:10.1pt;margin-top:49.05pt;width:7.15pt;height:7.7pt;z-index:-251648000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">
                      <v:shape id="Freeform 1643" o:spid="_x0000_s1027" style="position:absolute;left:10850;top:115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7HMMA&#10;AADdAAAADwAAAGRycy9kb3ducmV2LnhtbERPTWsCMRC9F/ofwhR6q9mKFl2NUgouQg9WLfQ6bmY3&#10;oZvJkkTd/vtGKPQ2j/c5y/XgOnGhEK1nBc+jAgRx7bXlVsHncfM0AxETssbOMyn4oQjr1f3dEkvt&#10;r7ynyyG1IodwLFGBSakvpYy1IYdx5HvizDU+OEwZhlbqgNcc7jo5LooX6dBybjDY05uh+vtwdgq2&#10;5jT9Mrv+3aam+KiaUNlqXin1+DC8LkAkGtK/+M+91Xn+fDKF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7HMMAAADdAAAADwAAAAAAAAAAAAAAAACYAgAAZHJzL2Rv&#10;d25yZXYueG1sUEsFBgAAAAAEAAQA9QAAAIgD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1365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5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2" w:line="276" w:lineRule="auto"/>
              <w:ind w:left="99" w:right="32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rast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kontratave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qiramarrje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APK-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ja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cilat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janë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kohë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2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5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shkurtër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se </w:t>
            </w:r>
            <w:proofErr w:type="spellStart"/>
            <w:r w:rsidRPr="00D91850">
              <w:rPr>
                <w:rFonts w:ascii="Book Antiqua" w:hAnsi="Book Antiqua"/>
              </w:rPr>
              <w:t>sa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është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paraparë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masë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,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aplikuesi</w:t>
            </w:r>
            <w:proofErr w:type="spellEnd"/>
            <w:r w:rsidRPr="00D91850"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duhet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sjell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një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vërtetim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nga</w:t>
            </w:r>
            <w:proofErr w:type="spellEnd"/>
            <w:r w:rsidRPr="00D91850">
              <w:rPr>
                <w:rFonts w:ascii="Book Antiqua" w:hAnsi="Book Antiqua"/>
                <w:spacing w:val="44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qiradhënësi</w:t>
            </w:r>
            <w:proofErr w:type="spellEnd"/>
            <w:r w:rsidRPr="00D91850">
              <w:rPr>
                <w:rFonts w:ascii="Book Antiqua" w:hAnsi="Book Antiqua"/>
              </w:rPr>
              <w:t xml:space="preserve"> me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cilin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vërteton</w:t>
            </w:r>
            <w:proofErr w:type="spellEnd"/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nuk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do</w:t>
            </w:r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ketë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problem</w:t>
            </w:r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për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vazhdimin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>e</w:t>
            </w:r>
            <w:r w:rsidRPr="00D91850"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kontratës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së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qirasë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7036E34" wp14:editId="19A78D8C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946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947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3A967" id="Group 1658" o:spid="_x0000_s1026" style="position:absolute;margin-left:10.15pt;margin-top:28.25pt;width:7.15pt;height:7.7pt;z-index:-25165619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Aijf/I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A8MQA&#10;AADdAAAADwAAAGRycy9kb3ducmV2LnhtbERPS2sCMRC+F/ofwhR6q9mWPnQ1Sil0ETzUquB13Mxu&#10;QjeTJUl1/fdGKPQ2H99zZovBdeJIIVrPCh5HBQji2mvLrYLd9vNhDCImZI2dZ1JwpgiL+e3NDEvt&#10;T/xNx01qRQ7hWKICk1JfShlrQw7jyPfEmWt8cJgyDK3UAU853HXyqShepUPLucFgTx+G6p/Nr1Ow&#10;NIeXvfnqVzY1xbpqQmWrSaXU/d3wPgWRaEj/4j/3Uuf5k+c3uH6TT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wPDEAAAA3QAAAA8AAAAAAAAAAAAAAAAAmAIAAGRycy9k&#10;b3ducmV2LnhtbFBLBQYAAAAABAAEAPUAAACJAwAAAAA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0353A" w:rsidRPr="00D91850" w:rsidTr="0060353A">
        <w:trPr>
          <w:trHeight w:hRule="exact" w:val="953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6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6" w:lineRule="auto"/>
              <w:ind w:left="99" w:right="9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L</w:t>
            </w:r>
            <w:r w:rsidRPr="000C2DB8">
              <w:rPr>
                <w:rFonts w:ascii="Book Antiqua" w:eastAsia="Book Antiqua" w:hAnsi="Book Antiqua" w:cs="Book Antiqua"/>
                <w:bCs/>
                <w:spacing w:val="-1"/>
              </w:rPr>
              <w:t>ista</w:t>
            </w:r>
            <w:proofErr w:type="spellEnd"/>
            <w:r w:rsidRPr="000C2DB8">
              <w:rPr>
                <w:rFonts w:ascii="Book Antiqua" w:eastAsia="Book Antiqua" w:hAnsi="Book Antiqua" w:cs="Book Antiqua"/>
                <w:bCs/>
                <w:spacing w:val="3"/>
              </w:rPr>
              <w:t xml:space="preserve"> </w:t>
            </w:r>
            <w:r w:rsidRPr="000C2DB8">
              <w:rPr>
                <w:rFonts w:ascii="Book Antiqua" w:eastAsia="Book Antiqua" w:hAnsi="Book Antiqua" w:cs="Book Antiqua"/>
                <w:bCs/>
              </w:rPr>
              <w:t>e</w:t>
            </w:r>
            <w:r w:rsidRPr="000C2DB8">
              <w:rPr>
                <w:rFonts w:ascii="Book Antiqua" w:eastAsia="Book Antiqua" w:hAnsi="Book Antiqua" w:cs="Book Antiqua"/>
                <w:bCs/>
                <w:spacing w:val="-3"/>
              </w:rPr>
              <w:t xml:space="preserve"> </w:t>
            </w:r>
            <w:proofErr w:type="spellStart"/>
            <w:r w:rsidRPr="000C2DB8">
              <w:rPr>
                <w:rFonts w:ascii="Book Antiqua" w:eastAsia="Book Antiqua" w:hAnsi="Book Antiqua" w:cs="Book Antiqua"/>
                <w:bCs/>
                <w:spacing w:val="-2"/>
              </w:rPr>
              <w:t>kontratave</w:t>
            </w:r>
            <w:proofErr w:type="spellEnd"/>
            <w:r w:rsidRPr="00D91850">
              <w:rPr>
                <w:rFonts w:ascii="Book Antiqua" w:eastAsia="Book Antiqua" w:hAnsi="Book Antiqua" w:cs="Book Antiqua"/>
                <w:b/>
                <w:bCs/>
                <w:spacing w:val="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me</w:t>
            </w:r>
            <w:r w:rsidRPr="00D91850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përpunuesit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ose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blerësit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dhe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kopjet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e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kontratave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</w:rPr>
              <w:t>–</w:t>
            </w:r>
            <w:r w:rsidRPr="00D91850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nëse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aplikuesi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posedon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ato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nuk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janë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obligueshme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1"/>
              </w:rPr>
              <w:t>,</w:t>
            </w:r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por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janë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kriter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91850">
              <w:rPr>
                <w:rFonts w:ascii="Book Antiqua" w:eastAsia="Times New Roman" w:hAnsi="Book Antiqua" w:cs="Times New Roman"/>
                <w:spacing w:val="37"/>
              </w:rPr>
              <w:t xml:space="preserve"> </w:t>
            </w:r>
            <w:proofErr w:type="spellStart"/>
            <w:r w:rsidRPr="00D91850">
              <w:rPr>
                <w:rFonts w:ascii="Book Antiqua" w:eastAsia="Book Antiqua" w:hAnsi="Book Antiqua" w:cs="Book Antiqua"/>
                <w:spacing w:val="-1"/>
              </w:rPr>
              <w:t>përzgjedhjes</w:t>
            </w:r>
            <w:proofErr w:type="spellEnd"/>
            <w:r w:rsidRPr="00D91850">
              <w:rPr>
                <w:rFonts w:ascii="Book Antiqua" w:eastAsia="Book Antiqua" w:hAnsi="Book Antiqua" w:cs="Book Antiqua"/>
                <w:spacing w:val="-1"/>
              </w:rPr>
              <w:t>)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BEDE05E" wp14:editId="7FC54BF0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274955</wp:posOffset>
                      </wp:positionV>
                      <wp:extent cx="90805" cy="97790"/>
                      <wp:effectExtent l="12700" t="12065" r="10795" b="13970"/>
                      <wp:wrapNone/>
                      <wp:docPr id="1948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949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45C2A" id="Group 1644" o:spid="_x0000_s1026" style="position:absolute;margin-left:7.9pt;margin-top:21.65pt;width:7.15pt;height:7.7pt;z-index:-251649024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SRHw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xGcMA&#10;AADdAAAADwAAAGRycy9kb3ducmV2LnhtbERPTUsDMRC9F/wPYQRvNqtYcdemRQSXQg/WKvQ63cxu&#10;gpvJksR2++8bodDbPN7nzJej68WBQrSeFTxMCxDEjdeWOwU/3x/3LyBiQtbYeyYFJ4qwXNxM5lhp&#10;f+QvOmxTJ3IIxwoVmJSGSsrYGHIYp34gzlzrg8OUYeikDnjM4a6Xj0XxLB1azg0GB3o31Pxu/5yC&#10;ldnPduZzWNvUFpu6DbWty1qpu9vx7RVEojFdxRf3Suf55VMJ/9/kE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xGcMAAADdAAAADwAAAAAAAAAAAAAAAACYAgAAZHJzL2Rv&#10;d25yZXYueG1sUEsFBgAAAAAEAAQA9QAAAIg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60353A" w:rsidRPr="00D91850" w:rsidTr="0060353A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lastRenderedPageBreak/>
              <w:t>1</w:t>
            </w:r>
            <w:r>
              <w:rPr>
                <w:rFonts w:ascii="Book Antiqua" w:hAnsi="Book Antiqua"/>
              </w:rPr>
              <w:t>7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Dëshmi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që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vërteton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7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aplikuesi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</w:rPr>
              <w:t>ka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përfunduar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se </w:t>
            </w:r>
            <w:r w:rsidRPr="00D91850"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paku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50"/>
              </w:rPr>
              <w:t xml:space="preserve"> </w:t>
            </w:r>
            <w:proofErr w:type="spellStart"/>
            <w:r w:rsidRPr="00516A54">
              <w:rPr>
                <w:rFonts w:ascii="Book Antiqua" w:hAnsi="Book Antiqua"/>
                <w:b/>
                <w:spacing w:val="-2"/>
                <w:u w:val="single"/>
              </w:rPr>
              <w:t>shkollën</w:t>
            </w:r>
            <w:proofErr w:type="spellEnd"/>
            <w:r w:rsidRPr="00516A54">
              <w:rPr>
                <w:rFonts w:ascii="Book Antiqua" w:hAnsi="Book Antiqua"/>
                <w:b/>
                <w:spacing w:val="37"/>
                <w:u w:val="single"/>
              </w:rPr>
              <w:t xml:space="preserve"> </w:t>
            </w:r>
            <w:proofErr w:type="spellStart"/>
            <w:r w:rsidRPr="00516A54">
              <w:rPr>
                <w:rFonts w:ascii="Book Antiqua" w:hAnsi="Book Antiqua"/>
                <w:b/>
                <w:spacing w:val="-1"/>
                <w:u w:val="single"/>
              </w:rPr>
              <w:t>fillore</w:t>
            </w:r>
            <w:proofErr w:type="spellEnd"/>
            <w:r w:rsidRPr="00516A54">
              <w:rPr>
                <w:rFonts w:ascii="Book Antiqua" w:hAnsi="Book Antiqua"/>
                <w:b/>
                <w:spacing w:val="-1"/>
                <w:u w:val="single"/>
              </w:rPr>
              <w:t>-</w:t>
            </w:r>
            <w:r w:rsidRPr="00D91850">
              <w:rPr>
                <w:rFonts w:ascii="Book Antiqua" w:hAnsi="Book Antiqua"/>
                <w:b/>
                <w:spacing w:val="-1"/>
              </w:rPr>
              <w:t>kopje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noterizuar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>**.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FF3591" wp14:editId="2FB6CD6D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137160</wp:posOffset>
                      </wp:positionV>
                      <wp:extent cx="90805" cy="97790"/>
                      <wp:effectExtent l="5715" t="5715" r="8255" b="10795"/>
                      <wp:wrapNone/>
                      <wp:docPr id="1950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951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BF644" id="Group 1650" o:spid="_x0000_s1026" style="position:absolute;margin-left:9.2pt;margin-top:10.8pt;width:7.15pt;height:7.7pt;z-index:-251652096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">
                      <v:shape id="Freeform 1651" o:spid="_x0000_s1027" style="position:absolute;left:10314;top:137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rwsMA&#10;AADdAAAADwAAAGRycy9kb3ducmV2LnhtbERPS2sCMRC+F/ofwhS81awFi26NIoKL4KE+Cr1ON7Ob&#10;4GayJKlu/30jFHqbj+85i9XgOnGlEK1nBZNxAYK49tpyq+DjvH2egYgJWWPnmRT8UITV8vFhgaX2&#10;Nz7S9ZRakUM4lqjApNSXUsbakMM49j1x5hofHKYMQyt1wFsOd518KYpX6dBybjDY08ZQfTl9OwU7&#10;8zX9NO/93qamOFRNqGw1r5QaPQ3rNxCJhvQv/nPvdJ4/n07g/k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drwsMAAADdAAAADwAAAAAAAAAAAAAAAACYAgAAZHJzL2Rv&#10;d25yZXYueG1sUEsFBgAAAAAEAAQA9QAAAIgD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hAnsi="Book Antiqua"/>
                <w:b/>
                <w:spacing w:val="-1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Deklarata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</w:t>
            </w:r>
            <w:r w:rsidRPr="00085AE8">
              <w:rPr>
                <w:rFonts w:ascii="Times New Roman" w:hAnsi="Times New Roman" w:cs="Times New Roman"/>
                <w:b/>
                <w:spacing w:val="-1"/>
              </w:rPr>
              <w:t>ë</w:t>
            </w:r>
            <w:r>
              <w:rPr>
                <w:rFonts w:ascii="Times New Roman" w:hAnsi="Times New Roman" w:cs="Times New Roman"/>
                <w:b/>
                <w:spacing w:val="-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zotim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C2DB8">
              <w:rPr>
                <w:rFonts w:ascii="Times New Roman" w:hAnsi="Times New Roman" w:cs="Times New Roman"/>
                <w:spacing w:val="-1"/>
              </w:rPr>
              <w:t xml:space="preserve">( </w:t>
            </w:r>
            <w:proofErr w:type="spellStart"/>
            <w:r w:rsidRPr="000C2DB8">
              <w:rPr>
                <w:rFonts w:ascii="Times New Roman" w:hAnsi="Times New Roman" w:cs="Times New Roman"/>
                <w:spacing w:val="-1"/>
              </w:rPr>
              <w:t>për</w:t>
            </w:r>
            <w:proofErr w:type="spellEnd"/>
            <w:r w:rsidRPr="000C2DB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C2DB8">
              <w:rPr>
                <w:rFonts w:ascii="Times New Roman" w:hAnsi="Times New Roman" w:cs="Times New Roman"/>
                <w:spacing w:val="-1"/>
              </w:rPr>
              <w:t>saktësinë</w:t>
            </w:r>
            <w:proofErr w:type="spellEnd"/>
            <w:r w:rsidRPr="000C2DB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C2DB8">
              <w:rPr>
                <w:rFonts w:ascii="Times New Roman" w:hAnsi="Times New Roman" w:cs="Times New Roman"/>
                <w:spacing w:val="-1"/>
              </w:rPr>
              <w:t>dhe</w:t>
            </w:r>
            <w:proofErr w:type="spellEnd"/>
            <w:r w:rsidRPr="000C2DB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C2DB8">
              <w:rPr>
                <w:rFonts w:ascii="Times New Roman" w:hAnsi="Times New Roman" w:cs="Times New Roman"/>
                <w:spacing w:val="-1"/>
              </w:rPr>
              <w:t>vërtetësinë</w:t>
            </w:r>
            <w:proofErr w:type="spellEnd"/>
            <w:r w:rsidRPr="000C2DB8">
              <w:rPr>
                <w:rFonts w:ascii="Times New Roman" w:hAnsi="Times New Roman" w:cs="Times New Roman"/>
                <w:spacing w:val="-1"/>
              </w:rPr>
              <w:t xml:space="preserve"> e </w:t>
            </w:r>
            <w:proofErr w:type="spellStart"/>
            <w:r w:rsidRPr="000C2DB8">
              <w:rPr>
                <w:rFonts w:ascii="Times New Roman" w:hAnsi="Times New Roman" w:cs="Times New Roman"/>
                <w:spacing w:val="-1"/>
              </w:rPr>
              <w:t>të</w:t>
            </w:r>
            <w:proofErr w:type="spellEnd"/>
            <w:r w:rsidRPr="000C2DB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C2DB8">
              <w:rPr>
                <w:rFonts w:ascii="Times New Roman" w:hAnsi="Times New Roman" w:cs="Times New Roman"/>
                <w:spacing w:val="-1"/>
              </w:rPr>
              <w:t>dhënave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t</w:t>
            </w:r>
            <w:r w:rsidRPr="000C2DB8">
              <w:rPr>
                <w:rFonts w:ascii="Times New Roman" w:hAnsi="Times New Roman" w:cs="Times New Roman"/>
                <w:spacing w:val="-1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prezentuara</w:t>
            </w:r>
            <w:proofErr w:type="spellEnd"/>
            <w:r w:rsidRPr="000C2DB8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/>
                <w:noProof/>
              </w:rPr>
            </w:pPr>
            <w:r w:rsidRPr="00D91850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2F38898" wp14:editId="23CBF953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114300</wp:posOffset>
                      </wp:positionV>
                      <wp:extent cx="90805" cy="97790"/>
                      <wp:effectExtent l="12700" t="12065" r="10795" b="13970"/>
                      <wp:wrapNone/>
                      <wp:docPr id="2240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2241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8A73F" id="Group 1644" o:spid="_x0000_s1026" style="position:absolute;margin-left:7.85pt;margin-top:9pt;width:7.15pt;height:7.7pt;z-index:-251642880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daIA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4QcYA&#10;AADdAAAADwAAAGRycy9kb3ducmV2LnhtbESPQUsDMRSE74L/ITzBm812saLbpkWELgUP2ir0+rp5&#10;uwndvCxJ2q7/vhEEj8PMfMMsVqPrxZlCtJ4VTCcFCOLGa8udgu+v9cMziJiQNfaeScEPRVgtb28W&#10;WGl/4S2dd6kTGcKxQgUmpaGSMjaGHMaJH4iz1/rgMGUZOqkDXjLc9bIsiifp0HJeMDjQm6HmuDs5&#10;BRtzmO3Nx/BuU1t81m2obf1SK3V/N77OQSQa03/4r73RCsrycQq/b/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+4QcYAAADdAAAADwAAAAAAAAAAAAAAAACYAgAAZHJz&#10;L2Rvd25yZXYueG1sUEsFBgAAAAAEAAQA9QAAAIs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17"/>
        </w:trPr>
        <w:tc>
          <w:tcPr>
            <w:tcW w:w="10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Dokumente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tjera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specifike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nënmasës</w:t>
            </w:r>
            <w:proofErr w:type="spellEnd"/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074" w:type="dxa"/>
        <w:tblLayout w:type="fixed"/>
        <w:tblLook w:val="01E0" w:firstRow="1" w:lastRow="1" w:firstColumn="1" w:lastColumn="1" w:noHBand="0" w:noVBand="0"/>
      </w:tblPr>
      <w:tblGrid>
        <w:gridCol w:w="723"/>
        <w:gridCol w:w="1784"/>
        <w:gridCol w:w="6482"/>
        <w:gridCol w:w="612"/>
        <w:gridCol w:w="473"/>
      </w:tblGrid>
      <w:tr w:rsidR="0060353A" w:rsidRPr="00D91850" w:rsidTr="0060353A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101. 1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Pemët</w:t>
            </w:r>
            <w:proofErr w:type="spellEnd"/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2"/>
              </w:rPr>
              <w:t>Nuk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kërkohen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dokumente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101. 2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Perimet</w:t>
            </w:r>
            <w:proofErr w:type="spellEnd"/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2"/>
              </w:rPr>
              <w:t>Nuk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kërkohen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dokumente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88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3443A5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19</w:t>
            </w:r>
            <w:r w:rsidR="0060353A" w:rsidRPr="00D91850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101.3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Mishi</w:t>
            </w:r>
            <w:proofErr w:type="spellEnd"/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0C2DB8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C</w:t>
            </w:r>
            <w:r w:rsidRPr="000C2DB8">
              <w:rPr>
                <w:rFonts w:ascii="Book Antiqua" w:hAnsi="Book Antiqua"/>
                <w:spacing w:val="-1"/>
              </w:rPr>
              <w:t>ertifikata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5"/>
              </w:rPr>
              <w:t xml:space="preserve"> </w:t>
            </w:r>
            <w:r w:rsidRPr="000C2DB8">
              <w:rPr>
                <w:rFonts w:ascii="Book Antiqua" w:hAnsi="Book Antiqua"/>
              </w:rPr>
              <w:t xml:space="preserve">e </w:t>
            </w:r>
            <w:r w:rsidRPr="000C2DB8"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2"/>
              </w:rPr>
              <w:t>regjistrimit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</w:rPr>
              <w:t>në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2"/>
              </w:rPr>
              <w:t>regjistrin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5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1"/>
              </w:rPr>
              <w:t>për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39" w:line="277" w:lineRule="auto"/>
              <w:ind w:left="102" w:right="9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C2DB8">
              <w:rPr>
                <w:rFonts w:ascii="Book Antiqua" w:hAnsi="Book Antiqua"/>
                <w:spacing w:val="-1"/>
              </w:rPr>
              <w:t>identifikimin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3"/>
              </w:rPr>
              <w:t xml:space="preserve"> </w:t>
            </w:r>
            <w:r w:rsidRPr="000C2DB8">
              <w:rPr>
                <w:rFonts w:ascii="Book Antiqua" w:hAnsi="Book Antiqua"/>
              </w:rPr>
              <w:t xml:space="preserve">e </w:t>
            </w:r>
            <w:r w:rsidRPr="000C2DB8">
              <w:rPr>
                <w:rFonts w:ascii="Book Antiqua" w:hAnsi="Book Antiqua"/>
                <w:spacing w:val="4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1"/>
              </w:rPr>
              <w:t>kafshëve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"/>
              </w:rPr>
              <w:t xml:space="preserve"> </w:t>
            </w:r>
            <w:r w:rsidRPr="000C2DB8">
              <w:rPr>
                <w:rFonts w:ascii="Book Antiqua" w:hAnsi="Book Antiqua"/>
                <w:spacing w:val="-1"/>
              </w:rPr>
              <w:t>me</w:t>
            </w:r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1"/>
              </w:rPr>
              <w:t>numër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3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8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  <w:spacing w:val="-1"/>
              </w:rPr>
              <w:t>viçave</w:t>
            </w:r>
            <w:proofErr w:type="spellEnd"/>
            <w:r w:rsidRPr="000C2DB8">
              <w:rPr>
                <w:rFonts w:ascii="Book Antiqua" w:hAnsi="Book Antiqua"/>
              </w:rPr>
              <w:t xml:space="preserve"> </w:t>
            </w:r>
            <w:r w:rsidRPr="000C2DB8"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</w:rPr>
              <w:t>apo</w:t>
            </w:r>
            <w:proofErr w:type="spellEnd"/>
            <w:r w:rsidRPr="000C2DB8"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 w:rsidRPr="000C2DB8">
              <w:rPr>
                <w:rFonts w:ascii="Book Antiqua" w:hAnsi="Book Antiqua"/>
              </w:rPr>
              <w:t>derrave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</w:t>
            </w:r>
            <w:r w:rsidRPr="000C2DB8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posedon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Book Antiqua"/>
              </w:rPr>
            </w:pP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6700564F" wp14:editId="12FC1175">
                      <wp:extent cx="100330" cy="107315"/>
                      <wp:effectExtent l="1270" t="1905" r="3175" b="5080"/>
                      <wp:docPr id="224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8804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+YNw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CuE/mD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b2cYA&#10;AADdAAAADwAAAGRycy9kb3ducmV2LnhtbESPQUsDMRSE74L/ITyhtzbrUktdmxYRXAoealvB63Pz&#10;dhPcvCxJ2q7/3hQEj8PMfMOsNqPrxZlCtJ4V3M8KEMSN15Y7BR/H1+kSREzIGnvPpOCHImzWtzcr&#10;rLS/8J7Oh9SJDOFYoQKT0lBJGRtDDuPMD8TZa31wmLIMndQBLxnuelkWxUI6tJwXDA70Yqj5Ppyc&#10;gq35evg0u+HNprZ4r9tQ2/qxVmpyNz4/gUg0pv/wX3urFZTlfA7XN/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gb2c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0353A" w:rsidRPr="00D91850" w:rsidTr="0060353A">
        <w:trPr>
          <w:trHeight w:hRule="exact" w:val="8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3443A5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20</w:t>
            </w:r>
            <w:r w:rsidR="0060353A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101.4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Qumështi</w:t>
            </w:r>
            <w:proofErr w:type="spellEnd"/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</w:t>
            </w:r>
            <w:r w:rsidRPr="00D91850">
              <w:rPr>
                <w:rFonts w:ascii="Book Antiqua" w:hAnsi="Book Antiqua"/>
                <w:b/>
                <w:spacing w:val="-1"/>
              </w:rPr>
              <w:t>ertifikata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23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regjistrimit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</w:rPr>
              <w:t>në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regjistrin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25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për</w:t>
            </w:r>
            <w:proofErr w:type="spellEnd"/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0" w:line="276" w:lineRule="auto"/>
              <w:ind w:left="102" w:right="9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identifikimin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 </w:t>
            </w:r>
            <w:r w:rsidRPr="00D91850">
              <w:rPr>
                <w:rFonts w:ascii="Book Antiqua" w:hAnsi="Book Antiqua"/>
                <w:b/>
                <w:spacing w:val="3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 </w:t>
            </w:r>
            <w:r w:rsidRPr="00D91850">
              <w:rPr>
                <w:rFonts w:ascii="Book Antiqua" w:hAnsi="Book Antiqua"/>
                <w:b/>
                <w:spacing w:val="2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kafshëve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 </w:t>
            </w:r>
            <w:r w:rsidRPr="00D91850">
              <w:rPr>
                <w:rFonts w:ascii="Book Antiqua" w:hAnsi="Book Antiqua"/>
                <w:b/>
                <w:spacing w:val="3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me  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numër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</w:rPr>
              <w:t xml:space="preserve">  </w:t>
            </w:r>
            <w:r w:rsidRPr="00D91850"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lopëve</w:t>
            </w:r>
            <w:proofErr w:type="spellEnd"/>
            <w:r w:rsidRPr="00D91850"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qumështore</w:t>
            </w:r>
            <w:proofErr w:type="spellEnd"/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/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deleve</w:t>
            </w:r>
            <w:proofErr w:type="spellEnd"/>
            <w:r w:rsidRPr="00D91850">
              <w:rPr>
                <w:rFonts w:ascii="Book Antiqua" w:hAnsi="Book Antiqua"/>
              </w:rPr>
              <w:t xml:space="preserve"> /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dhive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6B367989" wp14:editId="23E17A47">
                      <wp:extent cx="100330" cy="107315"/>
                      <wp:effectExtent l="1270" t="1905" r="3175" b="5080"/>
                      <wp:docPr id="224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9ECD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6n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NUE+p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FrsYA&#10;AADdAAAADwAAAGRycy9kb3ducmV2LnhtbESPzWrDMBCE74W8g9hAbokck/65UUIo1AR6aJoWet1a&#10;a0vUWhlJTdy3rwqBHoeZ+YZZb0fXixOFaD0rWC4KEMSN15Y7Be9vT/M7EDEha+w9k4IfirDdTK7W&#10;WGl/5lc6HVMnMoRjhQpMSkMlZWwMOYwLPxBnr/XBYcoydFIHPGe462VZFDfSoeW8YHCgR0PN1/Hb&#10;Kdibz+sP8zI829QWh7oNta3va6Vm03H3ACLRmP7Dl/ZeKyjL1S38vc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qFrs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60353A" w:rsidRPr="00D91850" w:rsidTr="0060353A">
        <w:trPr>
          <w:trHeight w:hRule="exact" w:val="58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  <w:r w:rsidR="003443A5">
              <w:rPr>
                <w:rFonts w:ascii="Book Antiqua" w:hAnsi="Book Antiqua"/>
              </w:rPr>
              <w:t>1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101.5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Rrushi</w:t>
            </w:r>
            <w:proofErr w:type="spellEnd"/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b/>
              </w:rPr>
              <w:t>Nuk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kërkohen</w:t>
            </w:r>
            <w:proofErr w:type="spellEnd"/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dokumente</w:t>
            </w:r>
            <w:proofErr w:type="spellEnd"/>
            <w:r w:rsidRPr="00D9185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shtesë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60353A" w:rsidRPr="00D91850" w:rsidTr="0060353A">
        <w:trPr>
          <w:trHeight w:hRule="exact" w:val="6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  <w:r w:rsidR="003443A5">
              <w:rPr>
                <w:rFonts w:ascii="Book Antiqua" w:hAnsi="Book Antiqua"/>
              </w:rPr>
              <w:t>2</w:t>
            </w:r>
            <w:r w:rsidRPr="00D91850">
              <w:rPr>
                <w:rFonts w:ascii="Book Antiqua" w:hAnsi="Book Antiqua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55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101.6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Vezët</w:t>
            </w:r>
            <w:proofErr w:type="spellEnd"/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2"/>
              </w:rPr>
              <w:t>F</w:t>
            </w:r>
            <w:r w:rsidRPr="00D91850">
              <w:rPr>
                <w:rFonts w:ascii="Book Antiqua" w:hAnsi="Book Antiqua"/>
                <w:b/>
                <w:spacing w:val="-2"/>
              </w:rPr>
              <w:t>atura</w:t>
            </w:r>
            <w:proofErr w:type="spellEnd"/>
            <w:r w:rsidRPr="00D91850">
              <w:rPr>
                <w:rFonts w:ascii="Book Antiqua" w:hAnsi="Book Antiqua"/>
                <w:b/>
                <w:spacing w:val="10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blerjes</w:t>
            </w:r>
            <w:proofErr w:type="spellEnd"/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2"/>
              </w:rPr>
              <w:t>së</w:t>
            </w:r>
            <w:proofErr w:type="spellEnd"/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fundit</w:t>
            </w:r>
            <w:proofErr w:type="spellEnd"/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 w:rsidRPr="00D91850">
              <w:rPr>
                <w:rFonts w:ascii="Book Antiqua" w:hAnsi="Book Antiqua"/>
                <w:b/>
                <w:spacing w:val="6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b/>
                <w:spacing w:val="-1"/>
              </w:rPr>
              <w:t>pulave</w:t>
            </w:r>
            <w:proofErr w:type="spellEnd"/>
            <w:r w:rsidRPr="00D91850">
              <w:rPr>
                <w:rFonts w:ascii="Book Antiqua" w:hAnsi="Book Antiqua"/>
                <w:b/>
                <w:spacing w:val="9"/>
              </w:rPr>
              <w:t xml:space="preserve"> </w:t>
            </w:r>
            <w:r w:rsidRPr="00D91850">
              <w:rPr>
                <w:rFonts w:ascii="Book Antiqua" w:hAnsi="Book Antiqua"/>
              </w:rPr>
              <w:t>(</w:t>
            </w:r>
            <w:proofErr w:type="spellStart"/>
            <w:r w:rsidRPr="00D91850">
              <w:rPr>
                <w:rFonts w:ascii="Book Antiqua" w:hAnsi="Book Antiqua"/>
              </w:rPr>
              <w:t>si</w:t>
            </w:r>
            <w:proofErr w:type="spellEnd"/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dëshmi</w:t>
            </w:r>
            <w:proofErr w:type="spellEnd"/>
            <w:r w:rsidRPr="00D91850">
              <w:rPr>
                <w:rFonts w:ascii="Book Antiqua" w:hAnsi="Book Antiqua"/>
                <w:spacing w:val="7"/>
              </w:rPr>
              <w:t xml:space="preserve"> </w:t>
            </w:r>
            <w:r w:rsidRPr="00D91850">
              <w:rPr>
                <w:rFonts w:ascii="Book Antiqua" w:hAnsi="Book Antiqua"/>
              </w:rPr>
              <w:t>se</w:t>
            </w:r>
          </w:p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41"/>
              <w:ind w:left="10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91850">
              <w:rPr>
                <w:rFonts w:ascii="Book Antiqua" w:hAnsi="Book Antiqua"/>
                <w:spacing w:val="-1"/>
              </w:rPr>
              <w:t>aplikuesi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ka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pula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</w:rPr>
              <w:t>në</w:t>
            </w:r>
            <w:proofErr w:type="spellEnd"/>
            <w:r w:rsidRPr="00D91850">
              <w:rPr>
                <w:rFonts w:ascii="Book Antiqua" w:hAnsi="Book Antiqua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prodhimtari</w:t>
            </w:r>
            <w:proofErr w:type="spellEnd"/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D91850">
              <w:rPr>
                <w:rFonts w:ascii="Book Antiqua" w:hAnsi="Book Antiqua"/>
                <w:spacing w:val="-1"/>
              </w:rPr>
              <w:t>aktive</w:t>
            </w:r>
            <w:proofErr w:type="spellEnd"/>
            <w:r w:rsidRPr="00D91850"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noProof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1C1CB2DD" wp14:editId="14067D30">
                      <wp:extent cx="100330" cy="107315"/>
                      <wp:effectExtent l="1270" t="1905" r="3175" b="5080"/>
                      <wp:docPr id="226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0579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Nl3fXg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crMUA&#10;AADdAAAADwAAAGRycy9kb3ducmV2LnhtbESPQUsDMRSE74L/ITzBm826oLTbpkUEl4KH2q3g9XXz&#10;dhPcvCxJbNd/3whCj8PMfMOsNpMbxIlCtJ4VPM4KEMSt15Z7BZ+Ht4c5iJiQNQ6eScEvRdisb29W&#10;WGl/5j2dmtSLDOFYoQKT0lhJGVtDDuPMj8TZ63xwmLIMvdQBzxnuBlkWxbN0aDkvGBzp1VD73fw4&#10;BVtzfPoyu/Hdpq74qLtQ23pRK3V/N70sQSSa0jX8395qBWU5L+HvTX4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Jys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3A" w:rsidRPr="00D91850" w:rsidRDefault="0060353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0353A" w:rsidRDefault="0060353A" w:rsidP="0060353A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spacing w:val="-1"/>
        </w:rPr>
      </w:pPr>
    </w:p>
    <w:p w:rsidR="0060353A" w:rsidRDefault="0060353A" w:rsidP="0060353A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spacing w:val="-1"/>
        </w:rPr>
      </w:pPr>
    </w:p>
    <w:p w:rsidR="0060353A" w:rsidRPr="00D91850" w:rsidRDefault="0060353A" w:rsidP="0060353A">
      <w:pPr>
        <w:pStyle w:val="BodyText"/>
        <w:tabs>
          <w:tab w:val="left" w:pos="9720"/>
        </w:tabs>
        <w:spacing w:line="276" w:lineRule="auto"/>
        <w:ind w:left="326" w:right="747"/>
        <w:jc w:val="both"/>
      </w:pPr>
      <w:r w:rsidRPr="00D91850">
        <w:rPr>
          <w:spacing w:val="-1"/>
        </w:rPr>
        <w:t>*</w:t>
      </w:r>
      <w:proofErr w:type="spellStart"/>
      <w:r w:rsidRPr="00D91850">
        <w:rPr>
          <w:spacing w:val="-1"/>
        </w:rPr>
        <w:t>Nëse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aplikuesi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nuk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ka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pronë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tatueshme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t>në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2"/>
        </w:rPr>
        <w:t>emrin</w:t>
      </w:r>
      <w:proofErr w:type="spellEnd"/>
      <w:r w:rsidRPr="00D91850">
        <w:t xml:space="preserve"> e</w:t>
      </w:r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tij</w:t>
      </w:r>
      <w:proofErr w:type="spellEnd"/>
      <w:r w:rsidRPr="00D91850">
        <w:rPr>
          <w:spacing w:val="-1"/>
        </w:rPr>
        <w:t xml:space="preserve">, </w:t>
      </w:r>
      <w:proofErr w:type="spellStart"/>
      <w:r w:rsidRPr="00D91850">
        <w:rPr>
          <w:spacing w:val="-2"/>
        </w:rPr>
        <w:t>ai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duhet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sjellë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t>një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vërtetim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nga</w:t>
      </w:r>
      <w:proofErr w:type="spellEnd"/>
      <w:r w:rsidRPr="00D91850">
        <w:rPr>
          <w:spacing w:val="42"/>
        </w:rPr>
        <w:t xml:space="preserve"> </w:t>
      </w:r>
      <w:proofErr w:type="spellStart"/>
      <w:r w:rsidRPr="00D91850">
        <w:rPr>
          <w:spacing w:val="-1"/>
        </w:rPr>
        <w:t>komuna</w:t>
      </w:r>
      <w:proofErr w:type="spellEnd"/>
      <w:r w:rsidRPr="00D91850">
        <w:t xml:space="preserve"> </w:t>
      </w:r>
      <w:proofErr w:type="spellStart"/>
      <w:r w:rsidRPr="00D91850">
        <w:t>që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vërteton</w:t>
      </w:r>
      <w:proofErr w:type="spellEnd"/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këtë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t>fakt</w:t>
      </w:r>
      <w:proofErr w:type="spellEnd"/>
      <w:r w:rsidRPr="00D91850">
        <w:t xml:space="preserve"> </w:t>
      </w:r>
      <w:proofErr w:type="spellStart"/>
      <w:r w:rsidRPr="00D91850">
        <w:t>ose</w:t>
      </w:r>
      <w:proofErr w:type="spellEnd"/>
      <w:r w:rsidRPr="00D91850">
        <w:t xml:space="preserve"> </w:t>
      </w:r>
      <w:proofErr w:type="spellStart"/>
      <w:r w:rsidRPr="00D91850">
        <w:t>vërtetimin</w:t>
      </w:r>
      <w:proofErr w:type="spellEnd"/>
      <w:r w:rsidRPr="00D91850">
        <w:t xml:space="preserve"> </w:t>
      </w:r>
      <w:proofErr w:type="spellStart"/>
      <w:r w:rsidRPr="00D91850">
        <w:t>në</w:t>
      </w:r>
      <w:proofErr w:type="spellEnd"/>
      <w:r w:rsidRPr="00D91850">
        <w:t xml:space="preserve"> </w:t>
      </w:r>
      <w:proofErr w:type="spellStart"/>
      <w:r w:rsidRPr="00D91850">
        <w:t>emër</w:t>
      </w:r>
      <w:proofErr w:type="spellEnd"/>
      <w:r w:rsidRPr="00D91850">
        <w:t xml:space="preserve"> </w:t>
      </w:r>
      <w:proofErr w:type="spellStart"/>
      <w:r w:rsidRPr="00D91850">
        <w:t>të</w:t>
      </w:r>
      <w:proofErr w:type="spellEnd"/>
      <w:r w:rsidRPr="00D91850">
        <w:t xml:space="preserve"> </w:t>
      </w:r>
      <w:proofErr w:type="spellStart"/>
      <w:r w:rsidRPr="00D91850">
        <w:t>ndonjërit</w:t>
      </w:r>
      <w:proofErr w:type="spellEnd"/>
      <w:r w:rsidRPr="00D91850">
        <w:t xml:space="preserve"> </w:t>
      </w:r>
      <w:proofErr w:type="spellStart"/>
      <w:r w:rsidRPr="00D91850">
        <w:t>nga</w:t>
      </w:r>
      <w:proofErr w:type="spellEnd"/>
      <w:r w:rsidRPr="00D91850">
        <w:t xml:space="preserve"> </w:t>
      </w:r>
      <w:proofErr w:type="spellStart"/>
      <w:r w:rsidRPr="00D91850">
        <w:t>anëtarët</w:t>
      </w:r>
      <w:proofErr w:type="spellEnd"/>
      <w:r w:rsidRPr="00D91850">
        <w:t xml:space="preserve"> e </w:t>
      </w:r>
      <w:proofErr w:type="spellStart"/>
      <w:r w:rsidRPr="00D91850">
        <w:t>ekonomisë</w:t>
      </w:r>
      <w:proofErr w:type="spellEnd"/>
      <w:r w:rsidRPr="00D91850">
        <w:t xml:space="preserve"> </w:t>
      </w:r>
      <w:proofErr w:type="spellStart"/>
      <w:r w:rsidRPr="00D91850">
        <w:t>familjare</w:t>
      </w:r>
      <w:proofErr w:type="spellEnd"/>
      <w:r w:rsidRPr="00D91850">
        <w:t xml:space="preserve"> duke e </w:t>
      </w:r>
      <w:proofErr w:type="spellStart"/>
      <w:r w:rsidRPr="00D91850">
        <w:t>përshirë</w:t>
      </w:r>
      <w:proofErr w:type="spellEnd"/>
      <w:r w:rsidRPr="00D91850">
        <w:t xml:space="preserve"> </w:t>
      </w:r>
      <w:proofErr w:type="spellStart"/>
      <w:r w:rsidRPr="00D91850">
        <w:t>edhe</w:t>
      </w:r>
      <w:proofErr w:type="spellEnd"/>
      <w:r w:rsidRPr="00D91850">
        <w:t xml:space="preserve"> </w:t>
      </w:r>
      <w:proofErr w:type="spellStart"/>
      <w:r w:rsidRPr="00D91850">
        <w:t>emrin</w:t>
      </w:r>
      <w:proofErr w:type="spellEnd"/>
      <w:r w:rsidRPr="00D91850">
        <w:t xml:space="preserve"> e </w:t>
      </w:r>
      <w:proofErr w:type="spellStart"/>
      <w:r w:rsidRPr="00D91850">
        <w:t>aplikuesit</w:t>
      </w:r>
      <w:proofErr w:type="spellEnd"/>
    </w:p>
    <w:p w:rsidR="0060353A" w:rsidRDefault="0060353A" w:rsidP="0060353A">
      <w:pPr>
        <w:pStyle w:val="BodyText"/>
        <w:tabs>
          <w:tab w:val="left" w:pos="9720"/>
        </w:tabs>
        <w:spacing w:line="276" w:lineRule="auto"/>
        <w:ind w:left="371" w:right="747" w:hanging="46"/>
        <w:jc w:val="both"/>
      </w:pPr>
      <w:r w:rsidRPr="00D91850">
        <w:rPr>
          <w:spacing w:val="-1"/>
        </w:rPr>
        <w:t>**</w:t>
      </w:r>
      <w:proofErr w:type="spellStart"/>
      <w:r w:rsidRPr="00D91850">
        <w:rPr>
          <w:spacing w:val="-1"/>
        </w:rPr>
        <w:t>Dëshmi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për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përfundimin</w:t>
      </w:r>
      <w:proofErr w:type="spellEnd"/>
      <w:r w:rsidRPr="00D91850">
        <w:rPr>
          <w:spacing w:val="1"/>
        </w:rPr>
        <w:t xml:space="preserve"> </w:t>
      </w:r>
      <w:r w:rsidRPr="00D91850">
        <w:t xml:space="preserve">e </w:t>
      </w:r>
      <w:proofErr w:type="spellStart"/>
      <w:r w:rsidRPr="00D91850">
        <w:t>së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paku</w:t>
      </w:r>
      <w:proofErr w:type="spellEnd"/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shkollës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fillore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është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edhe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dëshmia</w:t>
      </w:r>
      <w:proofErr w:type="spellEnd"/>
      <w:r w:rsidRPr="00D91850">
        <w:rPr>
          <w:spacing w:val="-3"/>
        </w:rPr>
        <w:t xml:space="preserve"> </w:t>
      </w:r>
      <w:r w:rsidRPr="00D91850">
        <w:t>e</w:t>
      </w:r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përfundimit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t>të</w:t>
      </w:r>
      <w:proofErr w:type="spellEnd"/>
      <w:r w:rsidRPr="00D91850">
        <w:rPr>
          <w:spacing w:val="53"/>
        </w:rPr>
        <w:t xml:space="preserve"> </w:t>
      </w:r>
      <w:proofErr w:type="spellStart"/>
      <w:r w:rsidRPr="00D91850">
        <w:rPr>
          <w:spacing w:val="-1"/>
        </w:rPr>
        <w:t>shkollës</w:t>
      </w:r>
      <w:proofErr w:type="spellEnd"/>
      <w:r w:rsidRPr="00D91850">
        <w:t xml:space="preserve"> </w:t>
      </w:r>
      <w:proofErr w:type="spellStart"/>
      <w:r w:rsidRPr="00D91850">
        <w:t>së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mesme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apo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shkollimit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lartë</w:t>
      </w:r>
      <w:proofErr w:type="spellEnd"/>
      <w:r w:rsidRPr="00D91850">
        <w:rPr>
          <w:spacing w:val="-1"/>
        </w:rPr>
        <w:t>.</w:t>
      </w:r>
    </w:p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Pr="0050020C" w:rsidRDefault="0060353A" w:rsidP="0060353A"/>
    <w:p w:rsidR="0060353A" w:rsidRDefault="0060353A" w:rsidP="0060353A"/>
    <w:p w:rsidR="00524BF4" w:rsidRDefault="00524BF4" w:rsidP="0060353A"/>
    <w:sectPr w:rsidR="00524BF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19" w:rsidRDefault="00734519">
      <w:r>
        <w:separator/>
      </w:r>
    </w:p>
  </w:endnote>
  <w:endnote w:type="continuationSeparator" w:id="0">
    <w:p w:rsidR="00734519" w:rsidRDefault="0073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A8" w:rsidRDefault="007345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19" w:rsidRDefault="00734519">
      <w:r>
        <w:separator/>
      </w:r>
    </w:p>
  </w:footnote>
  <w:footnote w:type="continuationSeparator" w:id="0">
    <w:p w:rsidR="00734519" w:rsidRDefault="0073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10E62"/>
    <w:multiLevelType w:val="hybridMultilevel"/>
    <w:tmpl w:val="D820D934"/>
    <w:lvl w:ilvl="0" w:tplc="2B1E950E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ora Arifi">
    <w15:presenceInfo w15:providerId="AD" w15:userId="S-1-5-21-3379335039-1169082981-263449149-13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A"/>
    <w:rsid w:val="00194B05"/>
    <w:rsid w:val="00290711"/>
    <w:rsid w:val="003443A5"/>
    <w:rsid w:val="00524BF4"/>
    <w:rsid w:val="0060353A"/>
    <w:rsid w:val="006767A0"/>
    <w:rsid w:val="007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DFD4-20FC-4141-90D9-91C3B90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353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0353A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0353A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0353A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60353A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53A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0353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0353A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0353A"/>
    <w:rPr>
      <w:rFonts w:ascii="Book Antiqua" w:eastAsia="Book Antiqua" w:hAnsi="Book Antiqua"/>
      <w:b/>
      <w:bCs/>
      <w:i/>
      <w:lang w:val="en-US"/>
    </w:rPr>
  </w:style>
  <w:style w:type="table" w:customStyle="1" w:styleId="TableNormal1">
    <w:name w:val="Table Normal1"/>
    <w:uiPriority w:val="2"/>
    <w:semiHidden/>
    <w:unhideWhenUsed/>
    <w:qFormat/>
    <w:rsid w:val="006035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0353A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353A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60353A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60353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0353A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0353A"/>
  </w:style>
  <w:style w:type="paragraph" w:customStyle="1" w:styleId="TableParagraph">
    <w:name w:val="Table Paragraph"/>
    <w:basedOn w:val="Normal"/>
    <w:uiPriority w:val="1"/>
    <w:qFormat/>
    <w:rsid w:val="0060353A"/>
  </w:style>
  <w:style w:type="paragraph" w:styleId="BalloonText">
    <w:name w:val="Balloon Text"/>
    <w:basedOn w:val="Normal"/>
    <w:link w:val="BalloonTextChar"/>
    <w:uiPriority w:val="99"/>
    <w:semiHidden/>
    <w:unhideWhenUsed/>
    <w:rsid w:val="00603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A"/>
    <w:rPr>
      <w:rFonts w:ascii="Segoe UI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0353A"/>
  </w:style>
  <w:style w:type="paragraph" w:styleId="Header">
    <w:name w:val="header"/>
    <w:basedOn w:val="Normal"/>
    <w:link w:val="HeaderChar"/>
    <w:uiPriority w:val="99"/>
    <w:unhideWhenUsed/>
    <w:rsid w:val="0060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3A"/>
    <w:rPr>
      <w:lang w:val="en-US"/>
    </w:rPr>
  </w:style>
  <w:style w:type="character" w:customStyle="1" w:styleId="hps">
    <w:name w:val="hps"/>
    <w:basedOn w:val="DefaultParagraphFont"/>
    <w:rsid w:val="0060353A"/>
  </w:style>
  <w:style w:type="table" w:styleId="TableGrid">
    <w:name w:val="Table Grid"/>
    <w:basedOn w:val="TableNormal"/>
    <w:uiPriority w:val="39"/>
    <w:rsid w:val="00603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3">
    <w:name w:val="Grid Table 3 Accent 3"/>
    <w:basedOn w:val="TableNormal"/>
    <w:uiPriority w:val="48"/>
    <w:rsid w:val="0060353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0353A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0353A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53A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60353A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60353A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0353A"/>
    <w:rPr>
      <w:lang w:val="en-US"/>
    </w:rPr>
  </w:style>
  <w:style w:type="paragraph" w:customStyle="1" w:styleId="Odstavekseznama">
    <w:name w:val="Odstavek seznama"/>
    <w:basedOn w:val="Normal"/>
    <w:qFormat/>
    <w:rsid w:val="0060353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60353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2020-06-11T11:47:00Z</dcterms:created>
  <dcterms:modified xsi:type="dcterms:W3CDTF">2020-07-13T10:50:00Z</dcterms:modified>
</cp:coreProperties>
</file>