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0A" w:rsidRPr="00D91850" w:rsidRDefault="00DB430A" w:rsidP="00DB430A">
      <w:pPr>
        <w:tabs>
          <w:tab w:val="left" w:pos="9720"/>
        </w:tabs>
        <w:spacing w:before="3"/>
        <w:jc w:val="both"/>
        <w:rPr>
          <w:rFonts w:ascii="Book Antiqua" w:eastAsia="Times New Roman" w:hAnsi="Book Antiqua" w:cs="Times New Roman"/>
          <w:b/>
          <w:bCs/>
        </w:rPr>
      </w:pPr>
    </w:p>
    <w:p w:rsidR="00DB430A" w:rsidRPr="00D91850" w:rsidRDefault="00DB430A" w:rsidP="00DB430A">
      <w:pPr>
        <w:pStyle w:val="Heading3"/>
        <w:tabs>
          <w:tab w:val="left" w:pos="9720"/>
        </w:tabs>
        <w:ind w:left="2058"/>
        <w:jc w:val="both"/>
        <w:rPr>
          <w:b w:val="0"/>
          <w:bCs w:val="0"/>
        </w:rPr>
      </w:pPr>
      <w:bookmarkStart w:id="0" w:name="_Toc38877929"/>
      <w:bookmarkStart w:id="1" w:name="_Toc42084105"/>
      <w:r w:rsidRPr="00D91850">
        <w:rPr>
          <w:spacing w:val="-1"/>
        </w:rPr>
        <w:t xml:space="preserve">MODEL PËR </w:t>
      </w:r>
      <w:r w:rsidRPr="00D91850">
        <w:rPr>
          <w:spacing w:val="-2"/>
        </w:rPr>
        <w:t>PËRGATITJEN</w:t>
      </w:r>
      <w:r w:rsidRPr="00D91850">
        <w:t xml:space="preserve"> E </w:t>
      </w:r>
      <w:r w:rsidRPr="00D91850">
        <w:rPr>
          <w:spacing w:val="-1"/>
        </w:rPr>
        <w:t>PROJEKT-PROPOZIMIT</w:t>
      </w:r>
      <w:bookmarkEnd w:id="0"/>
      <w:bookmarkEnd w:id="1"/>
    </w:p>
    <w:p w:rsidR="00DB430A" w:rsidRPr="00D91850" w:rsidRDefault="00DB430A" w:rsidP="00DB430A">
      <w:pPr>
        <w:tabs>
          <w:tab w:val="left" w:pos="9720"/>
        </w:tabs>
        <w:spacing w:before="7"/>
        <w:jc w:val="both"/>
        <w:rPr>
          <w:rFonts w:ascii="Book Antiqua" w:eastAsia="Book Antiqua" w:hAnsi="Book Antiqua" w:cs="Book Antiqua"/>
          <w:b/>
          <w:bCs/>
        </w:rPr>
      </w:pPr>
    </w:p>
    <w:p w:rsidR="00DB430A" w:rsidRPr="00F255DD" w:rsidRDefault="00DB430A" w:rsidP="00DB430A">
      <w:pPr>
        <w:tabs>
          <w:tab w:val="left" w:pos="9720"/>
        </w:tabs>
        <w:spacing w:line="275" w:lineRule="auto"/>
        <w:ind w:left="100" w:right="709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 xml:space="preserve">SHËNIM! </w:t>
      </w:r>
      <w:r w:rsidRPr="00D91850">
        <w:rPr>
          <w:rFonts w:ascii="Book Antiqua" w:hAnsi="Book Antiqua"/>
          <w:b/>
          <w:i/>
          <w:spacing w:val="-1"/>
        </w:rPr>
        <w:t>Ky</w:t>
      </w:r>
      <w:r w:rsidRPr="00D91850">
        <w:rPr>
          <w:rFonts w:ascii="Book Antiqua" w:hAnsi="Book Antiqua"/>
          <w:b/>
          <w:i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dokument</w:t>
      </w:r>
      <w:r w:rsidRPr="00D91850">
        <w:rPr>
          <w:rFonts w:ascii="Book Antiqua" w:hAnsi="Book Antiqua"/>
          <w:b/>
          <w:i/>
          <w:spacing w:val="-2"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duhet</w:t>
      </w:r>
      <w:r w:rsidRPr="00D91850">
        <w:rPr>
          <w:rFonts w:ascii="Book Antiqua" w:hAnsi="Book Antiqua"/>
          <w:b/>
          <w:i/>
        </w:rPr>
        <w:t xml:space="preserve"> të</w:t>
      </w:r>
      <w:r w:rsidRPr="00D91850">
        <w:rPr>
          <w:rFonts w:ascii="Book Antiqua" w:hAnsi="Book Antiqua"/>
          <w:b/>
          <w:i/>
          <w:spacing w:val="-2"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respektohet</w:t>
      </w:r>
      <w:r w:rsidRPr="00D91850">
        <w:rPr>
          <w:rFonts w:ascii="Book Antiqua" w:hAnsi="Book Antiqua"/>
          <w:b/>
          <w:i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në</w:t>
      </w:r>
      <w:r w:rsidRPr="00D91850">
        <w:rPr>
          <w:rFonts w:ascii="Book Antiqua" w:hAnsi="Book Antiqua"/>
          <w:b/>
          <w:i/>
          <w:spacing w:val="-2"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tërësi.</w:t>
      </w:r>
      <w:r w:rsidRPr="00D91850">
        <w:rPr>
          <w:rFonts w:ascii="Book Antiqua" w:hAnsi="Book Antiqua"/>
          <w:b/>
          <w:i/>
          <w:spacing w:val="-3"/>
        </w:rPr>
        <w:t xml:space="preserve"> </w:t>
      </w:r>
      <w:r w:rsidRPr="00D91850">
        <w:rPr>
          <w:rFonts w:ascii="Book Antiqua" w:hAnsi="Book Antiqua"/>
          <w:b/>
        </w:rPr>
        <w:t xml:space="preserve">Ky </w:t>
      </w:r>
      <w:r w:rsidRPr="00D91850">
        <w:rPr>
          <w:rFonts w:ascii="Book Antiqua" w:hAnsi="Book Antiqua"/>
          <w:b/>
          <w:spacing w:val="-1"/>
        </w:rPr>
        <w:t>dokument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nuk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 xml:space="preserve">është </w:t>
      </w:r>
      <w:r w:rsidRPr="00D91850">
        <w:rPr>
          <w:rFonts w:ascii="Book Antiqua" w:hAnsi="Book Antiqua"/>
          <w:b/>
          <w:spacing w:val="-1"/>
        </w:rPr>
        <w:t>për</w:t>
      </w:r>
      <w:r w:rsidRPr="00D91850">
        <w:rPr>
          <w:rFonts w:ascii="Book Antiqua" w:hAnsi="Book Antiqua"/>
          <w:b/>
          <w:spacing w:val="1"/>
        </w:rPr>
        <w:t xml:space="preserve"> </w:t>
      </w:r>
      <w:r w:rsidRPr="00D91850">
        <w:rPr>
          <w:rFonts w:ascii="Book Antiqua" w:hAnsi="Book Antiqua"/>
          <w:b/>
          <w:spacing w:val="-1"/>
        </w:rPr>
        <w:t>t'u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plotësuar</w:t>
      </w:r>
      <w:ins w:id="2" w:author="Leonora Arifi" w:date="2019-05-08T13:20:00Z">
        <w:r w:rsidRPr="00D91850">
          <w:rPr>
            <w:rFonts w:ascii="Book Antiqua" w:hAnsi="Book Antiqua"/>
            <w:b/>
            <w:spacing w:val="-1"/>
          </w:rPr>
          <w:t>,</w:t>
        </w:r>
      </w:ins>
      <w:r w:rsidRPr="00D91850">
        <w:rPr>
          <w:rFonts w:ascii="Book Antiqua" w:hAnsi="Book Antiqua"/>
          <w:b/>
          <w:spacing w:val="39"/>
        </w:rPr>
        <w:t xml:space="preserve"> </w:t>
      </w:r>
      <w:r w:rsidRPr="00D91850">
        <w:rPr>
          <w:rFonts w:ascii="Book Antiqua" w:hAnsi="Book Antiqua"/>
          <w:b/>
          <w:spacing w:val="-1"/>
        </w:rPr>
        <w:t>por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është</w:t>
      </w:r>
      <w:r w:rsidRPr="00D91850">
        <w:rPr>
          <w:rFonts w:ascii="Book Antiqua" w:hAnsi="Book Antiqua"/>
          <w:b/>
        </w:rPr>
        <w:t xml:space="preserve"> një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  <w:spacing w:val="-1"/>
        </w:rPr>
        <w:t>model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>si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>të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shkruhet</w:t>
      </w:r>
      <w:r w:rsidRPr="00D91850">
        <w:rPr>
          <w:rFonts w:ascii="Book Antiqua" w:hAnsi="Book Antiqua"/>
          <w:b/>
          <w:spacing w:val="2"/>
        </w:rPr>
        <w:t xml:space="preserve"> </w:t>
      </w:r>
      <w:r w:rsidRPr="00D91850">
        <w:rPr>
          <w:rFonts w:ascii="Book Antiqua" w:hAnsi="Book Antiqua"/>
          <w:b/>
          <w:spacing w:val="-1"/>
        </w:rPr>
        <w:t>një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projekt-propozim.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>Në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rast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 xml:space="preserve">se </w:t>
      </w:r>
      <w:r w:rsidRPr="00D91850">
        <w:rPr>
          <w:rFonts w:ascii="Book Antiqua" w:hAnsi="Book Antiqua"/>
          <w:b/>
          <w:spacing w:val="-1"/>
        </w:rPr>
        <w:t>ekziston ndonjë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kapitull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2"/>
        </w:rPr>
        <w:t>që</w:t>
      </w:r>
      <w:r w:rsidRPr="00D91850">
        <w:rPr>
          <w:rFonts w:ascii="Book Antiqua" w:hAnsi="Book Antiqua"/>
          <w:b/>
          <w:spacing w:val="43"/>
        </w:rPr>
        <w:t xml:space="preserve"> </w:t>
      </w:r>
      <w:r w:rsidRPr="00D91850">
        <w:rPr>
          <w:rFonts w:ascii="Book Antiqua" w:hAnsi="Book Antiqua"/>
          <w:b/>
          <w:spacing w:val="-1"/>
        </w:rPr>
        <w:t>nuk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ndërlidhet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  <w:spacing w:val="-1"/>
        </w:rPr>
        <w:t>me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projektin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>tuaj,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 xml:space="preserve">ju </w:t>
      </w:r>
      <w:r w:rsidRPr="00D91850">
        <w:rPr>
          <w:rFonts w:ascii="Book Antiqua" w:hAnsi="Book Antiqua"/>
          <w:b/>
          <w:spacing w:val="-2"/>
        </w:rPr>
        <w:t>duhet</w:t>
      </w:r>
      <w:r w:rsidRPr="00D91850">
        <w:rPr>
          <w:rFonts w:ascii="Book Antiqua" w:hAnsi="Book Antiqua"/>
          <w:b/>
        </w:rPr>
        <w:t xml:space="preserve"> që </w:t>
      </w:r>
      <w:r w:rsidRPr="00D91850">
        <w:rPr>
          <w:rFonts w:ascii="Book Antiqua" w:hAnsi="Book Antiqua"/>
          <w:b/>
          <w:spacing w:val="-2"/>
        </w:rPr>
        <w:t>një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gjë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>të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tillë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 xml:space="preserve">ta </w:t>
      </w:r>
      <w:r w:rsidRPr="00D91850">
        <w:rPr>
          <w:rFonts w:ascii="Book Antiqua" w:hAnsi="Book Antiqua"/>
          <w:b/>
          <w:spacing w:val="-1"/>
        </w:rPr>
        <w:t>cekni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brenda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kapitullit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përkatës.</w:t>
      </w:r>
    </w:p>
    <w:p w:rsidR="00DB430A" w:rsidRPr="00D91850" w:rsidRDefault="00DB430A" w:rsidP="00DB430A">
      <w:pPr>
        <w:numPr>
          <w:ilvl w:val="0"/>
          <w:numId w:val="3"/>
        </w:numPr>
        <w:tabs>
          <w:tab w:val="left" w:pos="461"/>
          <w:tab w:val="left" w:pos="9720"/>
        </w:tabs>
        <w:ind w:hanging="36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Informata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 xml:space="preserve">të </w:t>
      </w:r>
      <w:r w:rsidRPr="00D91850">
        <w:rPr>
          <w:rFonts w:ascii="Book Antiqua" w:hAnsi="Book Antiqua"/>
          <w:b/>
          <w:spacing w:val="-2"/>
        </w:rPr>
        <w:t>përgjithshme</w:t>
      </w:r>
    </w:p>
    <w:p w:rsidR="00DB430A" w:rsidRPr="00D91850" w:rsidRDefault="00DB430A" w:rsidP="00DB430A">
      <w:pPr>
        <w:pStyle w:val="BodyText"/>
        <w:numPr>
          <w:ilvl w:val="1"/>
          <w:numId w:val="3"/>
        </w:numPr>
        <w:tabs>
          <w:tab w:val="left" w:pos="821"/>
          <w:tab w:val="left" w:pos="9720"/>
        </w:tabs>
        <w:spacing w:before="131"/>
        <w:jc w:val="both"/>
      </w:pPr>
      <w:r w:rsidRPr="00D91850">
        <w:rPr>
          <w:spacing w:val="-1"/>
        </w:rPr>
        <w:t>Emri</w:t>
      </w:r>
      <w:r w:rsidRPr="00D91850">
        <w:t xml:space="preserve"> i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aplikuesit</w:t>
      </w:r>
      <w:r w:rsidRPr="00D91850" w:rsidDel="001A0FA1">
        <w:rPr>
          <w:spacing w:val="-1"/>
        </w:rPr>
        <w:t xml:space="preserve"> </w:t>
      </w:r>
      <w:r w:rsidRPr="00D91850">
        <w:t>(me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dhënat</w:t>
      </w:r>
      <w:r w:rsidRPr="00D91850">
        <w:t xml:space="preserve"> e </w:t>
      </w:r>
      <w:r w:rsidRPr="00D91850">
        <w:rPr>
          <w:spacing w:val="-1"/>
        </w:rPr>
        <w:t>tij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specifike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identifikimit)</w:t>
      </w:r>
    </w:p>
    <w:p w:rsidR="00DB430A" w:rsidRPr="00D91850" w:rsidRDefault="00DB430A" w:rsidP="00DB430A">
      <w:pPr>
        <w:pStyle w:val="BodyText"/>
        <w:numPr>
          <w:ilvl w:val="1"/>
          <w:numId w:val="3"/>
        </w:numPr>
        <w:tabs>
          <w:tab w:val="left" w:pos="876"/>
          <w:tab w:val="left" w:pos="9720"/>
        </w:tabs>
        <w:spacing w:before="137" w:line="360" w:lineRule="auto"/>
        <w:ind w:right="803"/>
        <w:jc w:val="both"/>
      </w:pPr>
      <w:r w:rsidRPr="00D91850">
        <w:t>Asetet</w:t>
      </w:r>
      <w:r w:rsidRPr="00D91850">
        <w:rPr>
          <w:spacing w:val="-1"/>
        </w:rPr>
        <w:t xml:space="preserve"> kryesore</w:t>
      </w:r>
      <w:r w:rsidRPr="00D91850">
        <w:rPr>
          <w:spacing w:val="-3"/>
        </w:rPr>
        <w:t xml:space="preserve"> </w:t>
      </w:r>
      <w:r w:rsidRPr="00D91850">
        <w:t xml:space="preserve">në </w:t>
      </w:r>
      <w:r w:rsidRPr="00D91850">
        <w:rPr>
          <w:spacing w:val="-1"/>
        </w:rPr>
        <w:t>pronësi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aplikuesit:</w:t>
      </w:r>
      <w:r w:rsidRPr="00D91850">
        <w:t xml:space="preserve"> </w:t>
      </w:r>
      <w:r w:rsidRPr="00D91850">
        <w:rPr>
          <w:spacing w:val="-1"/>
        </w:rPr>
        <w:t>tokë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(me</w:t>
      </w:r>
      <w:r w:rsidRPr="00D91850">
        <w:t xml:space="preserve"> </w:t>
      </w:r>
      <w:r w:rsidRPr="00D91850">
        <w:rPr>
          <w:spacing w:val="-1"/>
        </w:rPr>
        <w:t>specifikim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llojit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pronësisë),</w:t>
      </w:r>
      <w:ins w:id="3" w:author="Leonora Arifi" w:date="2019-05-08T13:21:00Z">
        <w:r w:rsidRPr="00D91850">
          <w:rPr>
            <w:spacing w:val="-1"/>
          </w:rPr>
          <w:t xml:space="preserve"> </w:t>
        </w:r>
      </w:ins>
      <w:r w:rsidRPr="00D91850">
        <w:rPr>
          <w:spacing w:val="-1"/>
        </w:rPr>
        <w:t>pajisje</w:t>
      </w:r>
      <w:r w:rsidRPr="00D91850">
        <w:t xml:space="preserve"> </w:t>
      </w:r>
      <w:r w:rsidRPr="00D91850">
        <w:rPr>
          <w:spacing w:val="-1"/>
        </w:rPr>
        <w:t>dhe</w:t>
      </w:r>
      <w:r w:rsidRPr="00D91850">
        <w:t xml:space="preserve"> </w:t>
      </w:r>
      <w:r w:rsidRPr="00D91850">
        <w:rPr>
          <w:spacing w:val="-1"/>
        </w:rPr>
        <w:t>makineri,</w:t>
      </w:r>
      <w:r w:rsidRPr="00D91850">
        <w:t xml:space="preserve"> </w:t>
      </w:r>
      <w:r w:rsidRPr="00D91850">
        <w:rPr>
          <w:spacing w:val="-1"/>
        </w:rPr>
        <w:t>kafshë,</w:t>
      </w:r>
      <w:r w:rsidRPr="00D91850">
        <w:t xml:space="preserve"> </w:t>
      </w:r>
      <w:r w:rsidRPr="00D91850">
        <w:rPr>
          <w:spacing w:val="-1"/>
        </w:rPr>
        <w:t>etj.</w:t>
      </w:r>
      <w:r w:rsidRPr="00D91850">
        <w:t xml:space="preserve"> </w:t>
      </w:r>
      <w:r w:rsidRPr="00D91850">
        <w:rPr>
          <w:rFonts w:cs="Book Antiqua"/>
        </w:rPr>
        <w:t>–</w:t>
      </w:r>
      <w:r w:rsidRPr="00D91850">
        <w:rPr>
          <w:rFonts w:cs="Book Antiqua"/>
          <w:spacing w:val="-3"/>
        </w:rPr>
        <w:t xml:space="preserve"> </w:t>
      </w:r>
      <w:r w:rsidRPr="00D91850">
        <w:rPr>
          <w:spacing w:val="-1"/>
        </w:rPr>
        <w:t xml:space="preserve">sikur </w:t>
      </w:r>
      <w:r w:rsidRPr="00D91850">
        <w:t xml:space="preserve">në </w:t>
      </w:r>
      <w:r w:rsidRPr="00D91850">
        <w:rPr>
          <w:spacing w:val="-1"/>
        </w:rPr>
        <w:t>Regjistrin</w:t>
      </w:r>
      <w:r w:rsidRPr="00D91850">
        <w:rPr>
          <w:spacing w:val="1"/>
        </w:rPr>
        <w:t xml:space="preserve"> </w:t>
      </w:r>
      <w:r w:rsidRPr="00D91850">
        <w:t xml:space="preserve">e </w:t>
      </w:r>
      <w:r w:rsidRPr="00D91850">
        <w:rPr>
          <w:spacing w:val="-1"/>
        </w:rPr>
        <w:t>fermës</w:t>
      </w:r>
    </w:p>
    <w:p w:rsidR="00DB430A" w:rsidRPr="00D91850" w:rsidRDefault="00DB430A" w:rsidP="00DB430A">
      <w:pPr>
        <w:pStyle w:val="Heading3"/>
        <w:tabs>
          <w:tab w:val="left" w:pos="9720"/>
        </w:tabs>
        <w:spacing w:before="1"/>
        <w:jc w:val="both"/>
        <w:rPr>
          <w:b w:val="0"/>
          <w:bCs w:val="0"/>
        </w:rPr>
      </w:pPr>
      <w:bookmarkStart w:id="4" w:name="_Toc38877930"/>
      <w:bookmarkStart w:id="5" w:name="_Toc42084106"/>
      <w:r w:rsidRPr="00D91850">
        <w:rPr>
          <w:spacing w:val="-1"/>
        </w:rPr>
        <w:t>Tabela</w:t>
      </w:r>
      <w:r w:rsidRPr="00D91850">
        <w:t xml:space="preserve"> 1.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Asetet</w:t>
      </w:r>
      <w:r w:rsidRPr="00D91850">
        <w:rPr>
          <w:spacing w:val="-2"/>
        </w:rPr>
        <w:t xml:space="preserve"> </w:t>
      </w:r>
      <w:r w:rsidRPr="00D91850">
        <w:t xml:space="preserve">e </w:t>
      </w:r>
      <w:r w:rsidRPr="00D91850">
        <w:rPr>
          <w:spacing w:val="-1"/>
        </w:rPr>
        <w:t>aplikuesit</w:t>
      </w:r>
      <w:bookmarkEnd w:id="4"/>
      <w:bookmarkEnd w:id="5"/>
    </w:p>
    <w:p w:rsidR="00DB430A" w:rsidRPr="00D91850" w:rsidRDefault="00DB430A" w:rsidP="00DB430A">
      <w:pPr>
        <w:tabs>
          <w:tab w:val="left" w:pos="9720"/>
        </w:tabs>
        <w:spacing w:before="4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pPr w:leftFromText="180" w:rightFromText="180" w:vertAnchor="text" w:tblpX="-20" w:tblpY="1"/>
        <w:tblOverlap w:val="never"/>
        <w:tblW w:w="9563" w:type="dxa"/>
        <w:tblLayout w:type="fixed"/>
        <w:tblLook w:val="01E0" w:firstRow="1" w:lastRow="1" w:firstColumn="1" w:lastColumn="1" w:noHBand="0" w:noVBand="0"/>
      </w:tblPr>
      <w:tblGrid>
        <w:gridCol w:w="3073"/>
        <w:gridCol w:w="1918"/>
        <w:gridCol w:w="2941"/>
        <w:gridCol w:w="1631"/>
      </w:tblGrid>
      <w:tr w:rsidR="00DB430A" w:rsidRPr="00D91850" w:rsidTr="00DB430A">
        <w:trPr>
          <w:trHeight w:hRule="exact" w:val="1080"/>
        </w:trPr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1"/>
              <w:ind w:right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Asetet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1" w:line="360" w:lineRule="auto"/>
              <w:ind w:left="486" w:right="182" w:hanging="310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Data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e </w:t>
            </w:r>
            <w:r w:rsidRPr="00D91850">
              <w:rPr>
                <w:rFonts w:ascii="Book Antiqua" w:hAnsi="Book Antiqua"/>
                <w:b/>
                <w:spacing w:val="-1"/>
              </w:rPr>
              <w:t>blerjes</w:t>
            </w:r>
            <w:r w:rsidRPr="00D91850">
              <w:rPr>
                <w:rFonts w:ascii="Book Antiqua" w:hAnsi="Book Antiqua"/>
                <w:b/>
              </w:rPr>
              <w:t xml:space="preserve"> /</w:t>
            </w:r>
            <w:r w:rsidRPr="00D91850">
              <w:rPr>
                <w:rFonts w:ascii="Book Antiqua" w:hAnsi="Book Antiqua"/>
                <w:b/>
                <w:spacing w:val="22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ndërtimi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F165DB" w:rsidRDefault="00DB430A" w:rsidP="00DB430A">
            <w:pPr>
              <w:pStyle w:val="TableParagraph"/>
              <w:tabs>
                <w:tab w:val="left" w:pos="9720"/>
              </w:tabs>
              <w:spacing w:line="276" w:lineRule="auto"/>
              <w:ind w:left="155" w:right="160" w:firstLine="55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F165DB">
              <w:rPr>
                <w:rFonts w:ascii="Book Antiqua" w:hAnsi="Book Antiqua"/>
                <w:b/>
                <w:sz w:val="20"/>
                <w:szCs w:val="20"/>
              </w:rPr>
              <w:t>Vlera</w:t>
            </w:r>
            <w:r w:rsidRPr="00F165DB">
              <w:rPr>
                <w:rFonts w:ascii="Book Antiqua" w:hAnsi="Book Antiqua"/>
                <w:b/>
                <w:spacing w:val="-4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F165DB">
              <w:rPr>
                <w:rFonts w:ascii="Book Antiqua" w:hAnsi="Book Antiqua"/>
                <w:b/>
                <w:spacing w:val="-3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pacing w:val="-1"/>
                <w:sz w:val="20"/>
                <w:szCs w:val="20"/>
              </w:rPr>
              <w:t>blerjes</w:t>
            </w:r>
            <w:r w:rsidRPr="00F165DB">
              <w:rPr>
                <w:rFonts w:ascii="Book Antiqua" w:hAnsi="Book Antiqua"/>
                <w:b/>
                <w:spacing w:val="-4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z w:val="20"/>
                <w:szCs w:val="20"/>
              </w:rPr>
              <w:t>për</w:t>
            </w:r>
            <w:r w:rsidRPr="00F165DB">
              <w:rPr>
                <w:rFonts w:ascii="Book Antiqua" w:hAnsi="Book Antiqua"/>
                <w:b/>
                <w:spacing w:val="-5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z w:val="20"/>
                <w:szCs w:val="20"/>
              </w:rPr>
              <w:t>persona</w:t>
            </w:r>
            <w:r w:rsidRPr="00F165DB">
              <w:rPr>
                <w:rFonts w:ascii="Book Antiqua" w:hAnsi="Book Antiqua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z w:val="20"/>
                <w:szCs w:val="20"/>
              </w:rPr>
              <w:t>fizikë</w:t>
            </w:r>
            <w:r w:rsidRPr="00F165DB">
              <w:rPr>
                <w:rFonts w:ascii="Book Antiqua" w:hAnsi="Book Antiqua"/>
                <w:b/>
                <w:spacing w:val="-4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pacing w:val="-1"/>
                <w:sz w:val="20"/>
                <w:szCs w:val="20"/>
              </w:rPr>
              <w:t>ose</w:t>
            </w:r>
            <w:r w:rsidRPr="00F165DB">
              <w:rPr>
                <w:rFonts w:ascii="Book Antiqua" w:hAnsi="Book Antiqua"/>
                <w:b/>
                <w:spacing w:val="-3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pacing w:val="-1"/>
                <w:sz w:val="20"/>
                <w:szCs w:val="20"/>
              </w:rPr>
              <w:t>gjendja</w:t>
            </w:r>
            <w:r w:rsidRPr="00F165DB">
              <w:rPr>
                <w:rFonts w:ascii="Book Antiqua" w:hAnsi="Book Antiqua"/>
                <w:b/>
                <w:spacing w:val="-5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F165DB">
              <w:rPr>
                <w:rFonts w:ascii="Book Antiqua" w:hAnsi="Book Antiqua"/>
                <w:b/>
                <w:spacing w:val="-3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pacing w:val="-1"/>
                <w:sz w:val="20"/>
                <w:szCs w:val="20"/>
              </w:rPr>
              <w:t>fundit</w:t>
            </w:r>
            <w:r w:rsidRPr="00F165DB">
              <w:rPr>
                <w:rFonts w:ascii="Book Antiqua" w:hAnsi="Book Antiqua"/>
                <w:b/>
                <w:spacing w:val="-5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F165DB">
              <w:rPr>
                <w:rFonts w:ascii="Book Antiqua" w:hAnsi="Book Antiqua"/>
                <w:b/>
                <w:spacing w:val="23"/>
                <w:w w:val="99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pacing w:val="-1"/>
                <w:sz w:val="20"/>
                <w:szCs w:val="20"/>
              </w:rPr>
              <w:t>bilancit</w:t>
            </w:r>
            <w:r w:rsidRPr="00F165DB">
              <w:rPr>
                <w:rFonts w:ascii="Book Antiqua" w:hAnsi="Book Antiqua"/>
                <w:b/>
                <w:spacing w:val="-8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pacing w:val="1"/>
                <w:sz w:val="20"/>
                <w:szCs w:val="20"/>
              </w:rPr>
              <w:t>për</w:t>
            </w:r>
            <w:r w:rsidRPr="00F165DB">
              <w:rPr>
                <w:rFonts w:ascii="Book Antiqua" w:hAnsi="Book Antiqua"/>
                <w:b/>
                <w:spacing w:val="-9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z w:val="20"/>
                <w:szCs w:val="20"/>
              </w:rPr>
              <w:t>persona</w:t>
            </w:r>
            <w:r w:rsidRPr="00F165DB">
              <w:rPr>
                <w:rFonts w:ascii="Book Antiqua" w:hAnsi="Book Antiqua"/>
                <w:b/>
                <w:spacing w:val="-7"/>
                <w:sz w:val="20"/>
                <w:szCs w:val="20"/>
              </w:rPr>
              <w:t xml:space="preserve"> </w:t>
            </w:r>
            <w:r w:rsidRPr="00F165DB">
              <w:rPr>
                <w:rFonts w:ascii="Book Antiqua" w:hAnsi="Book Antiqua"/>
                <w:b/>
                <w:spacing w:val="-1"/>
                <w:sz w:val="20"/>
                <w:szCs w:val="20"/>
              </w:rPr>
              <w:t>juridik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1" w:line="360" w:lineRule="auto"/>
              <w:ind w:left="94" w:right="518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Sasia</w:t>
            </w:r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(me</w:t>
            </w:r>
            <w:r w:rsidRPr="00D91850">
              <w:rPr>
                <w:rFonts w:ascii="Book Antiqua" w:hAnsi="Book Antiqua"/>
                <w:b/>
                <w:spacing w:val="20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copë)</w:t>
            </w:r>
          </w:p>
        </w:tc>
      </w:tr>
      <w:tr w:rsidR="00DB430A" w:rsidRPr="00D91850" w:rsidTr="00DB430A">
        <w:trPr>
          <w:trHeight w:hRule="exact" w:val="442"/>
        </w:trPr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1.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Objektet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–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gjithsej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B430A">
        <w:trPr>
          <w:trHeight w:hRule="exact" w:val="442"/>
        </w:trPr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1. 1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detaje……………..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B430A">
        <w:trPr>
          <w:trHeight w:hRule="exact" w:val="444"/>
        </w:trPr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1. n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detaje………………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B430A">
        <w:trPr>
          <w:trHeight w:hRule="exact" w:val="442"/>
        </w:trPr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2.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Pajisje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–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1"/>
              </w:rPr>
              <w:t>gjithsej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B430A">
        <w:trPr>
          <w:trHeight w:hRule="exact" w:val="442"/>
        </w:trPr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2. 1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detaje……………..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Y="2777"/>
        <w:tblW w:w="9530" w:type="dxa"/>
        <w:tblLayout w:type="fixed"/>
        <w:tblLook w:val="01E0" w:firstRow="1" w:lastRow="1" w:firstColumn="1" w:lastColumn="1" w:noHBand="0" w:noVBand="0"/>
      </w:tblPr>
      <w:tblGrid>
        <w:gridCol w:w="2880"/>
        <w:gridCol w:w="1890"/>
        <w:gridCol w:w="2970"/>
        <w:gridCol w:w="1790"/>
      </w:tblGrid>
      <w:tr w:rsidR="00DB430A" w:rsidRPr="00D91850" w:rsidTr="00DB430A">
        <w:trPr>
          <w:trHeight w:hRule="exact" w:val="4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1"/>
              <w:ind w:left="80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2. n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B430A">
        <w:trPr>
          <w:trHeight w:hRule="exact" w:val="36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 xml:space="preserve">3. </w:t>
            </w:r>
            <w:r w:rsidRPr="00D91850">
              <w:rPr>
                <w:rFonts w:ascii="Book Antiqua" w:hAnsi="Book Antiqua"/>
                <w:b/>
                <w:spacing w:val="-1"/>
              </w:rPr>
              <w:t>KAFSHË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B430A">
        <w:trPr>
          <w:trHeight w:hRule="exact" w:val="45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3. 1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detaje……………..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B430A">
        <w:trPr>
          <w:trHeight w:hRule="exact" w:val="58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eastAsia="Book Antiqua" w:hAnsi="Book Antiqua" w:cs="Book Antiqua"/>
                <w:b/>
                <w:bCs/>
              </w:rPr>
              <w:t xml:space="preserve">3. n </w:t>
            </w:r>
            <w:r w:rsidRPr="00D91850">
              <w:rPr>
                <w:rFonts w:ascii="Book Antiqua" w:eastAsia="Book Antiqua" w:hAnsi="Book Antiqua" w:cs="Book Antiqua"/>
                <w:b/>
                <w:bCs/>
                <w:spacing w:val="-2"/>
              </w:rPr>
              <w:t>detaje………………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B430A">
        <w:trPr>
          <w:trHeight w:hRule="exact" w:val="4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 xml:space="preserve">4. </w:t>
            </w:r>
            <w:r w:rsidRPr="00D91850">
              <w:rPr>
                <w:rFonts w:ascii="Book Antiqua" w:hAnsi="Book Antiqua"/>
                <w:b/>
                <w:spacing w:val="-1"/>
              </w:rPr>
              <w:t>Të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tjera</w:t>
            </w:r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-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detaje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B430A">
        <w:trPr>
          <w:trHeight w:hRule="exact" w:val="4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GJITHSEJ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0A" w:rsidRPr="00D91850" w:rsidRDefault="00DB430A" w:rsidP="00DB430A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DB430A" w:rsidRDefault="00DB430A" w:rsidP="00DB430A">
      <w:pPr>
        <w:rPr>
          <w:rFonts w:ascii="Book Antiqua" w:hAnsi="Book Antiqua"/>
        </w:rPr>
      </w:pPr>
    </w:p>
    <w:p w:rsidR="00DB430A" w:rsidRPr="003E450A" w:rsidRDefault="00DB430A" w:rsidP="00DB430A">
      <w:pPr>
        <w:rPr>
          <w:rFonts w:ascii="Book Antiqua" w:hAnsi="Book Antiqua"/>
        </w:rPr>
      </w:pPr>
    </w:p>
    <w:p w:rsidR="00DB430A" w:rsidRPr="00D91850" w:rsidRDefault="00DB430A" w:rsidP="00DB430A">
      <w:pPr>
        <w:tabs>
          <w:tab w:val="left" w:pos="9720"/>
        </w:tabs>
        <w:spacing w:before="62"/>
        <w:ind w:left="12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Tabela</w:t>
      </w:r>
      <w:r w:rsidRPr="00D91850">
        <w:rPr>
          <w:rFonts w:ascii="Book Antiqua" w:hAnsi="Book Antiqua"/>
          <w:b/>
        </w:rPr>
        <w:t xml:space="preserve"> 2. </w:t>
      </w:r>
      <w:r w:rsidRPr="00D91850">
        <w:rPr>
          <w:rFonts w:ascii="Book Antiqua" w:hAnsi="Book Antiqua"/>
          <w:b/>
          <w:spacing w:val="-1"/>
        </w:rPr>
        <w:t>Toka</w:t>
      </w:r>
    </w:p>
    <w:p w:rsidR="00DB430A" w:rsidRPr="00D91850" w:rsidRDefault="00DB430A" w:rsidP="00DB430A">
      <w:pPr>
        <w:tabs>
          <w:tab w:val="left" w:pos="9720"/>
        </w:tabs>
        <w:spacing w:before="4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950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564"/>
        <w:gridCol w:w="2751"/>
        <w:gridCol w:w="2585"/>
        <w:gridCol w:w="3605"/>
      </w:tblGrid>
      <w:tr w:rsidR="00DB430A" w:rsidRPr="00D91850" w:rsidTr="00DB430A">
        <w:trPr>
          <w:trHeight w:hRule="exact" w:val="8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before="1"/>
              <w:ind w:left="111"/>
              <w:jc w:val="both"/>
              <w:rPr>
                <w:rFonts w:ascii="Book Antiqua" w:eastAsia="Book Antiqua" w:hAnsi="Book Antiqua" w:cs="Book Antiqua"/>
              </w:rPr>
            </w:pPr>
            <w:bookmarkStart w:id="6" w:name="_GoBack"/>
            <w:bookmarkEnd w:id="6"/>
            <w:r w:rsidRPr="00D91850">
              <w:rPr>
                <w:rFonts w:ascii="Book Antiqua" w:hAnsi="Book Antiqua"/>
                <w:b/>
              </w:rPr>
              <w:t>Nr.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before="1"/>
              <w:ind w:left="22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Rajoni/Komuna/Fshati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before="1" w:line="360" w:lineRule="auto"/>
              <w:ind w:left="668" w:right="161" w:hanging="50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Sipërfaqja</w:t>
            </w:r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(m²)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 xml:space="preserve">/ </w:t>
            </w:r>
            <w:r w:rsidRPr="00D91850">
              <w:rPr>
                <w:rFonts w:ascii="Book Antiqua" w:hAnsi="Book Antiqua"/>
                <w:b/>
                <w:spacing w:val="-1"/>
              </w:rPr>
              <w:t xml:space="preserve">lloji </w:t>
            </w:r>
            <w:r w:rsidRPr="00D91850">
              <w:rPr>
                <w:rFonts w:ascii="Book Antiqua" w:hAnsi="Book Antiqua"/>
                <w:b/>
              </w:rPr>
              <w:t>i</w:t>
            </w:r>
            <w:r w:rsidRPr="00D91850">
              <w:rPr>
                <w:rFonts w:ascii="Book Antiqua" w:hAnsi="Book Antiqua"/>
                <w:b/>
                <w:spacing w:val="30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shfrytëzimit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5" w:lineRule="auto"/>
              <w:ind w:left="102" w:right="353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  <w:spacing w:val="-1"/>
              </w:rPr>
              <w:t>Statusi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juridik</w:t>
            </w:r>
            <w:r w:rsidRPr="00D91850">
              <w:rPr>
                <w:rFonts w:ascii="Book Antiqua" w:hAnsi="Book Antiqua"/>
                <w:b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(toka</w:t>
            </w:r>
            <w:r w:rsidRPr="00D91850">
              <w:rPr>
                <w:rFonts w:ascii="Book Antiqua" w:hAnsi="Book Antiqua"/>
                <w:b/>
              </w:rPr>
              <w:t xml:space="preserve"> në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emër</w:t>
            </w:r>
            <w:r w:rsidRPr="00D91850"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të</w:t>
            </w:r>
            <w:r w:rsidRPr="00D91850">
              <w:rPr>
                <w:rFonts w:ascii="Book Antiqua" w:hAnsi="Book Antiqua"/>
                <w:b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aplikuesit</w:t>
            </w:r>
            <w:r w:rsidRPr="00D91850">
              <w:rPr>
                <w:rFonts w:ascii="Book Antiqua" w:hAnsi="Book Antiqua"/>
                <w:b/>
              </w:rPr>
              <w:t xml:space="preserve"> apo</w:t>
            </w:r>
            <w:r w:rsidRPr="00D91850">
              <w:rPr>
                <w:rFonts w:ascii="Book Antiqua" w:hAnsi="Book Antiqua"/>
                <w:b/>
                <w:spacing w:val="-1"/>
              </w:rPr>
              <w:t xml:space="preserve"> </w:t>
            </w:r>
            <w:r w:rsidRPr="00D91850">
              <w:rPr>
                <w:rFonts w:ascii="Book Antiqua" w:hAnsi="Book Antiqua"/>
                <w:b/>
              </w:rPr>
              <w:t>e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marrë</w:t>
            </w:r>
            <w:r w:rsidRPr="00D91850">
              <w:rPr>
                <w:rFonts w:ascii="Book Antiqua" w:hAnsi="Book Antiqua"/>
                <w:b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me</w:t>
            </w:r>
            <w:r w:rsidRPr="00D91850">
              <w:rPr>
                <w:rFonts w:ascii="Book Antiqua" w:hAnsi="Book Antiqua"/>
                <w:b/>
              </w:rPr>
              <w:t xml:space="preserve"> </w:t>
            </w:r>
            <w:r w:rsidRPr="00D91850">
              <w:rPr>
                <w:rFonts w:ascii="Book Antiqua" w:hAnsi="Book Antiqua"/>
                <w:b/>
                <w:spacing w:val="-1"/>
              </w:rPr>
              <w:t>qira)</w:t>
            </w:r>
          </w:p>
        </w:tc>
      </w:tr>
      <w:tr w:rsidR="00DB430A" w:rsidRPr="00D91850" w:rsidTr="00DB430A">
        <w:trPr>
          <w:trHeight w:hRule="exact" w:val="40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B430A">
        <w:trPr>
          <w:trHeight w:hRule="exact" w:val="41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b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DB430A" w:rsidRDefault="00DB430A" w:rsidP="00DB430A">
      <w:pPr>
        <w:tabs>
          <w:tab w:val="left" w:pos="9720"/>
        </w:tabs>
        <w:spacing w:before="7"/>
        <w:jc w:val="both"/>
        <w:rPr>
          <w:rFonts w:ascii="Book Antiqua" w:eastAsia="Book Antiqua" w:hAnsi="Book Antiqua" w:cs="Book Antiqua"/>
          <w:b/>
          <w:bCs/>
        </w:rPr>
      </w:pPr>
    </w:p>
    <w:p w:rsidR="00DB430A" w:rsidRPr="00D91850" w:rsidRDefault="00DB430A" w:rsidP="00DB430A">
      <w:pPr>
        <w:tabs>
          <w:tab w:val="left" w:pos="9720"/>
        </w:tabs>
        <w:spacing w:before="7"/>
        <w:jc w:val="both"/>
        <w:rPr>
          <w:rFonts w:ascii="Book Antiqua" w:eastAsia="Book Antiqua" w:hAnsi="Book Antiqua" w:cs="Book Antiqua"/>
          <w:b/>
          <w:bCs/>
        </w:rPr>
      </w:pPr>
    </w:p>
    <w:p w:rsidR="00DB430A" w:rsidRPr="00D91850" w:rsidRDefault="00DB430A" w:rsidP="00DB430A">
      <w:pPr>
        <w:numPr>
          <w:ilvl w:val="0"/>
          <w:numId w:val="3"/>
        </w:numPr>
        <w:tabs>
          <w:tab w:val="left" w:pos="481"/>
          <w:tab w:val="left" w:pos="9720"/>
        </w:tabs>
        <w:spacing w:before="62"/>
        <w:ind w:left="480" w:hanging="36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lastRenderedPageBreak/>
        <w:t>Përshkrimi</w:t>
      </w:r>
      <w:r w:rsidRPr="00D91850">
        <w:rPr>
          <w:rFonts w:ascii="Book Antiqua" w:hAnsi="Book Antiqua"/>
          <w:b/>
          <w:spacing w:val="1"/>
        </w:rPr>
        <w:t xml:space="preserve"> </w:t>
      </w:r>
      <w:r w:rsidRPr="00D91850">
        <w:rPr>
          <w:rFonts w:ascii="Book Antiqua" w:hAnsi="Book Antiqua"/>
          <w:b/>
        </w:rPr>
        <w:t>i</w:t>
      </w:r>
      <w:r w:rsidRPr="00D91850">
        <w:rPr>
          <w:rFonts w:ascii="Book Antiqua" w:hAnsi="Book Antiqua"/>
          <w:b/>
          <w:spacing w:val="1"/>
        </w:rPr>
        <w:t xml:space="preserve"> </w:t>
      </w:r>
      <w:r w:rsidRPr="00D91850">
        <w:rPr>
          <w:rFonts w:ascii="Book Antiqua" w:hAnsi="Book Antiqua"/>
          <w:b/>
          <w:spacing w:val="-2"/>
        </w:rPr>
        <w:t>projektit</w:t>
      </w:r>
    </w:p>
    <w:p w:rsidR="00DB430A" w:rsidRPr="00D91850" w:rsidRDefault="00DB430A" w:rsidP="00DB430A">
      <w:pPr>
        <w:pStyle w:val="BodyText"/>
        <w:numPr>
          <w:ilvl w:val="1"/>
          <w:numId w:val="2"/>
        </w:numPr>
        <w:tabs>
          <w:tab w:val="left" w:pos="867"/>
          <w:tab w:val="left" w:pos="9720"/>
        </w:tabs>
        <w:spacing w:before="40"/>
        <w:ind w:hanging="386"/>
        <w:jc w:val="both"/>
      </w:pPr>
      <w:r w:rsidRPr="00D91850">
        <w:rPr>
          <w:spacing w:val="-1"/>
        </w:rPr>
        <w:t>Emërtimi</w:t>
      </w:r>
      <w:r w:rsidRPr="00D91850">
        <w:rPr>
          <w:spacing w:val="-2"/>
        </w:rPr>
        <w:t xml:space="preserve"> </w:t>
      </w:r>
      <w:r w:rsidRPr="00D91850">
        <w:t xml:space="preserve">i </w:t>
      </w:r>
      <w:r w:rsidRPr="00D91850">
        <w:rPr>
          <w:spacing w:val="-1"/>
        </w:rPr>
        <w:t>investimit</w:t>
      </w:r>
    </w:p>
    <w:p w:rsidR="00DB430A" w:rsidRPr="00D91850" w:rsidRDefault="00DB430A" w:rsidP="00DB430A">
      <w:pPr>
        <w:tabs>
          <w:tab w:val="left" w:pos="9720"/>
        </w:tabs>
        <w:spacing w:before="7"/>
        <w:jc w:val="both"/>
        <w:rPr>
          <w:rFonts w:ascii="Book Antiqua" w:eastAsia="Book Antiqua" w:hAnsi="Book Antiqua" w:cs="Book Antiqua"/>
        </w:rPr>
      </w:pPr>
    </w:p>
    <w:p w:rsidR="00DB430A" w:rsidRPr="00D91850" w:rsidRDefault="00DB430A" w:rsidP="00DB430A">
      <w:pPr>
        <w:pStyle w:val="BodyText"/>
        <w:numPr>
          <w:ilvl w:val="1"/>
          <w:numId w:val="2"/>
        </w:numPr>
        <w:tabs>
          <w:tab w:val="left" w:pos="867"/>
          <w:tab w:val="left" w:pos="9720"/>
        </w:tabs>
        <w:ind w:hanging="386"/>
        <w:jc w:val="both"/>
      </w:pPr>
      <w:r w:rsidRPr="00D91850">
        <w:rPr>
          <w:spacing w:val="-1"/>
        </w:rPr>
        <w:t>Vendi</w:t>
      </w:r>
      <w:r w:rsidRPr="00D91850">
        <w:rPr>
          <w:spacing w:val="-3"/>
        </w:rPr>
        <w:t xml:space="preserve"> </w:t>
      </w:r>
      <w:r w:rsidRPr="00D91850">
        <w:t xml:space="preserve">i </w:t>
      </w:r>
      <w:r w:rsidRPr="00D91850">
        <w:rPr>
          <w:spacing w:val="-1"/>
        </w:rPr>
        <w:t>projektit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(rajoni,</w:t>
      </w:r>
      <w:r w:rsidRPr="00D91850">
        <w:t xml:space="preserve"> </w:t>
      </w:r>
      <w:r w:rsidRPr="00D91850">
        <w:rPr>
          <w:spacing w:val="-1"/>
        </w:rPr>
        <w:t>komuna</w:t>
      </w:r>
      <w:r w:rsidRPr="00D91850">
        <w:t xml:space="preserve"> dhe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fshati)</w:t>
      </w:r>
    </w:p>
    <w:p w:rsidR="00DB430A" w:rsidRPr="00D91850" w:rsidRDefault="00DB430A" w:rsidP="00DB430A">
      <w:pPr>
        <w:tabs>
          <w:tab w:val="left" w:pos="9720"/>
        </w:tabs>
        <w:spacing w:before="4"/>
        <w:jc w:val="both"/>
        <w:rPr>
          <w:rFonts w:ascii="Book Antiqua" w:eastAsia="Book Antiqua" w:hAnsi="Book Antiqua" w:cs="Book Antiqua"/>
        </w:rPr>
      </w:pPr>
    </w:p>
    <w:p w:rsidR="00DB430A" w:rsidRPr="00D91850" w:rsidRDefault="00DB430A" w:rsidP="00DB430A">
      <w:pPr>
        <w:pStyle w:val="BodyText"/>
        <w:numPr>
          <w:ilvl w:val="1"/>
          <w:numId w:val="2"/>
        </w:numPr>
        <w:tabs>
          <w:tab w:val="left" w:pos="867"/>
          <w:tab w:val="left" w:pos="9720"/>
        </w:tabs>
        <w:ind w:hanging="386"/>
        <w:jc w:val="both"/>
      </w:pPr>
      <w:r w:rsidRPr="00D91850">
        <w:rPr>
          <w:spacing w:val="-1"/>
        </w:rPr>
        <w:t>Qëllimi,</w:t>
      </w:r>
      <w:r w:rsidRPr="00D91850">
        <w:t xml:space="preserve"> me</w:t>
      </w:r>
      <w:r w:rsidRPr="00D91850">
        <w:rPr>
          <w:spacing w:val="-1"/>
        </w:rPr>
        <w:t xml:space="preserve"> përshkrimin</w:t>
      </w:r>
      <w:r w:rsidRPr="00D91850">
        <w:rPr>
          <w:spacing w:val="1"/>
        </w:rPr>
        <w:t xml:space="preserve"> </w:t>
      </w:r>
      <w:r w:rsidRPr="00D91850">
        <w:t xml:space="preserve">e </w:t>
      </w:r>
      <w:r w:rsidRPr="00D91850">
        <w:rPr>
          <w:spacing w:val="-1"/>
        </w:rPr>
        <w:t>objektivave,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arsyetimit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nevojës</w:t>
      </w:r>
      <w:r w:rsidRPr="00D91850">
        <w:t xml:space="preserve"> </w:t>
      </w:r>
      <w:r w:rsidRPr="00D91850">
        <w:rPr>
          <w:spacing w:val="-2"/>
        </w:rPr>
        <w:t>dhe</w:t>
      </w:r>
      <w:r w:rsidRPr="00D91850">
        <w:t xml:space="preserve"> </w:t>
      </w:r>
      <w:r w:rsidRPr="00D91850">
        <w:rPr>
          <w:spacing w:val="-1"/>
        </w:rPr>
        <w:t>mundësisë</w:t>
      </w:r>
      <w:r w:rsidRPr="00D91850">
        <w:t xml:space="preserve"> së</w:t>
      </w:r>
      <w:r w:rsidRPr="00D91850">
        <w:rPr>
          <w:spacing w:val="-3"/>
        </w:rPr>
        <w:t xml:space="preserve"> </w:t>
      </w:r>
      <w:r w:rsidRPr="00D91850">
        <w:rPr>
          <w:spacing w:val="-1"/>
        </w:rPr>
        <w:t>investimit</w:t>
      </w:r>
    </w:p>
    <w:p w:rsidR="00DB430A" w:rsidRPr="00D91850" w:rsidRDefault="00DB430A" w:rsidP="00DB430A">
      <w:pPr>
        <w:tabs>
          <w:tab w:val="left" w:pos="9720"/>
        </w:tabs>
        <w:spacing w:before="4"/>
        <w:jc w:val="both"/>
        <w:rPr>
          <w:rFonts w:ascii="Book Antiqua" w:eastAsia="Book Antiqua" w:hAnsi="Book Antiqua" w:cs="Book Antiqua"/>
        </w:rPr>
      </w:pPr>
    </w:p>
    <w:p w:rsidR="00DB430A" w:rsidRPr="00D91850" w:rsidRDefault="00DB430A" w:rsidP="00DB430A">
      <w:pPr>
        <w:tabs>
          <w:tab w:val="left" w:pos="9720"/>
        </w:tabs>
        <w:spacing w:before="9"/>
        <w:jc w:val="both"/>
        <w:rPr>
          <w:rFonts w:ascii="Book Antiqua" w:eastAsia="Book Antiqua" w:hAnsi="Book Antiqua" w:cs="Book Antiqua"/>
          <w:i/>
        </w:rPr>
      </w:pPr>
    </w:p>
    <w:p w:rsidR="00DB430A" w:rsidRPr="00D91850" w:rsidRDefault="00DB430A" w:rsidP="00DB430A">
      <w:pPr>
        <w:pStyle w:val="Heading3"/>
        <w:numPr>
          <w:ilvl w:val="0"/>
          <w:numId w:val="1"/>
        </w:numPr>
        <w:tabs>
          <w:tab w:val="left" w:pos="481"/>
          <w:tab w:val="left" w:pos="9720"/>
        </w:tabs>
        <w:ind w:hanging="360"/>
        <w:jc w:val="both"/>
        <w:rPr>
          <w:b w:val="0"/>
          <w:bCs w:val="0"/>
        </w:rPr>
      </w:pPr>
      <w:bookmarkStart w:id="7" w:name="_Toc38877931"/>
      <w:bookmarkStart w:id="8" w:name="_Toc42084107"/>
      <w:r w:rsidRPr="00D91850">
        <w:rPr>
          <w:spacing w:val="-1"/>
        </w:rPr>
        <w:t>Përshkrimi</w:t>
      </w:r>
      <w:r w:rsidRPr="00D91850">
        <w:t xml:space="preserve"> i </w:t>
      </w:r>
      <w:r w:rsidRPr="00D91850">
        <w:rPr>
          <w:spacing w:val="-1"/>
        </w:rPr>
        <w:t>blerjeve</w:t>
      </w:r>
      <w:r w:rsidRPr="00D91850">
        <w:rPr>
          <w:spacing w:val="-3"/>
        </w:rPr>
        <w:t xml:space="preserve"> </w:t>
      </w:r>
      <w:r w:rsidRPr="00D91850">
        <w:t>të</w:t>
      </w:r>
      <w:r w:rsidRPr="00D91850">
        <w:rPr>
          <w:spacing w:val="-3"/>
        </w:rPr>
        <w:t xml:space="preserve"> </w:t>
      </w:r>
      <w:r w:rsidRPr="00D91850">
        <w:t>kryera</w:t>
      </w:r>
      <w:r w:rsidRPr="00D91850">
        <w:rPr>
          <w:spacing w:val="2"/>
        </w:rPr>
        <w:t xml:space="preserve"> </w:t>
      </w:r>
      <w:r w:rsidRPr="00D91850">
        <w:rPr>
          <w:spacing w:val="-2"/>
        </w:rPr>
        <w:t>përmes</w:t>
      </w:r>
      <w:r w:rsidRPr="00D91850">
        <w:t xml:space="preserve"> </w:t>
      </w:r>
      <w:r w:rsidRPr="00D91850">
        <w:rPr>
          <w:spacing w:val="-1"/>
        </w:rPr>
        <w:t>projektit</w:t>
      </w:r>
      <w:bookmarkEnd w:id="7"/>
      <w:bookmarkEnd w:id="8"/>
    </w:p>
    <w:p w:rsidR="00DB430A" w:rsidRPr="00D91850" w:rsidRDefault="00DB430A" w:rsidP="00DB430A">
      <w:pPr>
        <w:pStyle w:val="BodyText"/>
        <w:tabs>
          <w:tab w:val="left" w:pos="9720"/>
        </w:tabs>
        <w:spacing w:before="128"/>
        <w:ind w:left="480" w:right="307"/>
        <w:jc w:val="both"/>
      </w:pPr>
      <w:r w:rsidRPr="00D91850">
        <w:rPr>
          <w:spacing w:val="-1"/>
        </w:rPr>
        <w:t>Emri,</w:t>
      </w:r>
      <w:r w:rsidRPr="00D91850">
        <w:rPr>
          <w:spacing w:val="34"/>
        </w:rPr>
        <w:t xml:space="preserve"> </w:t>
      </w:r>
      <w:r w:rsidRPr="00D91850">
        <w:rPr>
          <w:spacing w:val="-1"/>
        </w:rPr>
        <w:t>numri,</w:t>
      </w:r>
      <w:r w:rsidRPr="00D91850">
        <w:rPr>
          <w:spacing w:val="34"/>
        </w:rPr>
        <w:t xml:space="preserve"> </w:t>
      </w:r>
      <w:r w:rsidRPr="00D91850">
        <w:rPr>
          <w:spacing w:val="-1"/>
        </w:rPr>
        <w:t>vlera,</w:t>
      </w:r>
      <w:r w:rsidRPr="00D91850">
        <w:rPr>
          <w:spacing w:val="32"/>
        </w:rPr>
        <w:t xml:space="preserve"> </w:t>
      </w:r>
      <w:r w:rsidRPr="00D91850">
        <w:rPr>
          <w:spacing w:val="-1"/>
        </w:rPr>
        <w:t>karakteristikat</w:t>
      </w:r>
      <w:r w:rsidRPr="00D91850">
        <w:rPr>
          <w:spacing w:val="33"/>
        </w:rPr>
        <w:t xml:space="preserve"> </w:t>
      </w:r>
      <w:r w:rsidRPr="00D91850">
        <w:rPr>
          <w:spacing w:val="-1"/>
        </w:rPr>
        <w:t>teknike</w:t>
      </w:r>
      <w:r w:rsidRPr="00D91850">
        <w:rPr>
          <w:spacing w:val="31"/>
        </w:rPr>
        <w:t xml:space="preserve"> </w:t>
      </w:r>
      <w:r w:rsidRPr="00D91850">
        <w:t>dhe</w:t>
      </w:r>
      <w:r w:rsidRPr="00D91850">
        <w:rPr>
          <w:spacing w:val="34"/>
        </w:rPr>
        <w:t xml:space="preserve"> </w:t>
      </w:r>
      <w:r w:rsidRPr="00D91850">
        <w:rPr>
          <w:spacing w:val="-1"/>
        </w:rPr>
        <w:t>funksionale</w:t>
      </w:r>
      <w:r w:rsidRPr="00D91850">
        <w:rPr>
          <w:spacing w:val="34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31"/>
        </w:rPr>
        <w:t xml:space="preserve"> </w:t>
      </w:r>
      <w:r w:rsidRPr="00D91850">
        <w:rPr>
          <w:spacing w:val="-1"/>
        </w:rPr>
        <w:t>makinerisë/pajisjeve/</w:t>
      </w:r>
      <w:r w:rsidRPr="00D91850">
        <w:rPr>
          <w:spacing w:val="67"/>
        </w:rPr>
        <w:t xml:space="preserve"> </w:t>
      </w:r>
      <w:r w:rsidRPr="00D91850">
        <w:rPr>
          <w:spacing w:val="-1"/>
        </w:rPr>
        <w:t>teknologjive/mjeteve</w:t>
      </w:r>
      <w:r w:rsidRPr="00D91850">
        <w:rPr>
          <w:spacing w:val="9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7"/>
        </w:rPr>
        <w:t xml:space="preserve"> </w:t>
      </w:r>
      <w:r w:rsidRPr="00D91850">
        <w:rPr>
          <w:spacing w:val="-1"/>
        </w:rPr>
        <w:t>transportit/pajisjeve</w:t>
      </w:r>
      <w:r w:rsidRPr="00D91850">
        <w:rPr>
          <w:spacing w:val="6"/>
        </w:rPr>
        <w:t xml:space="preserve"> </w:t>
      </w:r>
      <w:r w:rsidRPr="00D91850">
        <w:t>që</w:t>
      </w:r>
      <w:r w:rsidRPr="00D91850">
        <w:rPr>
          <w:spacing w:val="7"/>
        </w:rPr>
        <w:t xml:space="preserve"> </w:t>
      </w:r>
      <w:r w:rsidRPr="00D91850">
        <w:t>do</w:t>
      </w:r>
      <w:r w:rsidRPr="00D91850">
        <w:rPr>
          <w:spacing w:val="8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9"/>
        </w:rPr>
        <w:t xml:space="preserve"> </w:t>
      </w:r>
      <w:r w:rsidRPr="00D91850">
        <w:rPr>
          <w:spacing w:val="-1"/>
        </w:rPr>
        <w:t>blihen</w:t>
      </w:r>
      <w:r w:rsidRPr="00D91850">
        <w:rPr>
          <w:spacing w:val="10"/>
        </w:rPr>
        <w:t xml:space="preserve"> </w:t>
      </w:r>
      <w:r w:rsidRPr="00D91850">
        <w:rPr>
          <w:spacing w:val="-1"/>
        </w:rPr>
        <w:t>përmes</w:t>
      </w:r>
      <w:r w:rsidRPr="00D91850">
        <w:rPr>
          <w:spacing w:val="9"/>
        </w:rPr>
        <w:t xml:space="preserve"> </w:t>
      </w:r>
      <w:r w:rsidRPr="00D91850">
        <w:rPr>
          <w:spacing w:val="-1"/>
        </w:rPr>
        <w:t>projektit</w:t>
      </w:r>
      <w:r w:rsidRPr="00D91850">
        <w:rPr>
          <w:spacing w:val="9"/>
        </w:rPr>
        <w:t xml:space="preserve"> </w:t>
      </w:r>
      <w:r w:rsidRPr="00D91850">
        <w:rPr>
          <w:spacing w:val="1"/>
        </w:rPr>
        <w:t>dhe,</w:t>
      </w:r>
      <w:r w:rsidRPr="00D91850">
        <w:rPr>
          <w:spacing w:val="7"/>
        </w:rPr>
        <w:t xml:space="preserve"> </w:t>
      </w:r>
      <w:r w:rsidRPr="00D91850">
        <w:t>nëse</w:t>
      </w:r>
      <w:r w:rsidRPr="00D91850">
        <w:rPr>
          <w:spacing w:val="9"/>
        </w:rPr>
        <w:t xml:space="preserve"> </w:t>
      </w:r>
      <w:r w:rsidRPr="00D91850">
        <w:rPr>
          <w:spacing w:val="-1"/>
        </w:rPr>
        <w:t>është</w:t>
      </w:r>
      <w:r w:rsidRPr="00D91850">
        <w:rPr>
          <w:spacing w:val="9"/>
        </w:rPr>
        <w:t xml:space="preserve"> </w:t>
      </w:r>
      <w:r w:rsidRPr="00D91850">
        <w:t>e</w:t>
      </w:r>
      <w:r w:rsidRPr="00D91850">
        <w:rPr>
          <w:spacing w:val="45"/>
        </w:rPr>
        <w:t xml:space="preserve"> </w:t>
      </w:r>
      <w:r w:rsidRPr="00D91850">
        <w:rPr>
          <w:spacing w:val="-1"/>
        </w:rPr>
        <w:t>nevojshme,</w:t>
      </w:r>
      <w:r w:rsidRPr="00D91850">
        <w:rPr>
          <w:spacing w:val="-15"/>
        </w:rPr>
        <w:t xml:space="preserve"> </w:t>
      </w:r>
      <w:r w:rsidRPr="00D91850">
        <w:rPr>
          <w:spacing w:val="-1"/>
        </w:rPr>
        <w:t>prezantimi</w:t>
      </w:r>
      <w:r w:rsidRPr="00D91850">
        <w:rPr>
          <w:spacing w:val="-14"/>
        </w:rPr>
        <w:t xml:space="preserve"> </w:t>
      </w:r>
      <w:r w:rsidRPr="00D91850">
        <w:rPr>
          <w:spacing w:val="-1"/>
        </w:rPr>
        <w:t>teknik</w:t>
      </w:r>
      <w:r w:rsidRPr="00D91850">
        <w:rPr>
          <w:spacing w:val="-14"/>
        </w:rPr>
        <w:t xml:space="preserve"> </w:t>
      </w:r>
      <w:r w:rsidRPr="00D91850">
        <w:t>i</w:t>
      </w:r>
      <w:r w:rsidRPr="00D91850">
        <w:rPr>
          <w:spacing w:val="-14"/>
        </w:rPr>
        <w:t xml:space="preserve"> </w:t>
      </w:r>
      <w:r w:rsidRPr="00D91850">
        <w:rPr>
          <w:spacing w:val="-1"/>
        </w:rPr>
        <w:t>objekteve</w:t>
      </w:r>
      <w:r w:rsidRPr="00D91850">
        <w:rPr>
          <w:spacing w:val="-15"/>
        </w:rPr>
        <w:t xml:space="preserve"> </w:t>
      </w:r>
      <w:r w:rsidRPr="00D91850">
        <w:rPr>
          <w:spacing w:val="-1"/>
        </w:rPr>
        <w:t>ku</w:t>
      </w:r>
      <w:r w:rsidRPr="00D91850">
        <w:rPr>
          <w:spacing w:val="-16"/>
        </w:rPr>
        <w:t xml:space="preserve"> </w:t>
      </w:r>
      <w:r w:rsidRPr="00D91850">
        <w:t>do</w:t>
      </w:r>
      <w:r w:rsidRPr="00D91850">
        <w:rPr>
          <w:spacing w:val="-16"/>
        </w:rPr>
        <w:t xml:space="preserve"> </w:t>
      </w:r>
      <w:r w:rsidRPr="00D91850">
        <w:rPr>
          <w:spacing w:val="-1"/>
        </w:rPr>
        <w:t>të</w:t>
      </w:r>
      <w:r w:rsidRPr="00D91850">
        <w:rPr>
          <w:spacing w:val="-15"/>
        </w:rPr>
        <w:t xml:space="preserve"> </w:t>
      </w:r>
      <w:r w:rsidRPr="00D91850">
        <w:rPr>
          <w:spacing w:val="-1"/>
        </w:rPr>
        <w:t>vendosen</w:t>
      </w:r>
      <w:r w:rsidRPr="00D91850">
        <w:rPr>
          <w:spacing w:val="-14"/>
        </w:rPr>
        <w:t xml:space="preserve"> </w:t>
      </w:r>
      <w:r w:rsidRPr="00D91850">
        <w:rPr>
          <w:spacing w:val="-1"/>
        </w:rPr>
        <w:t>pajisjet</w:t>
      </w:r>
      <w:r w:rsidRPr="00D91850">
        <w:rPr>
          <w:spacing w:val="-15"/>
        </w:rPr>
        <w:t xml:space="preserve"> </w:t>
      </w:r>
      <w:r w:rsidRPr="00D91850">
        <w:rPr>
          <w:spacing w:val="-1"/>
        </w:rPr>
        <w:t>dhe</w:t>
      </w:r>
      <w:r w:rsidRPr="00D91850">
        <w:rPr>
          <w:spacing w:val="-15"/>
        </w:rPr>
        <w:t xml:space="preserve"> </w:t>
      </w:r>
      <w:r w:rsidRPr="00D91850">
        <w:rPr>
          <w:spacing w:val="-1"/>
        </w:rPr>
        <w:t>mjetet.</w:t>
      </w:r>
      <w:r w:rsidRPr="00D91850">
        <w:rPr>
          <w:spacing w:val="-15"/>
        </w:rPr>
        <w:t xml:space="preserve"> </w:t>
      </w:r>
      <w:r w:rsidRPr="00D91850">
        <w:rPr>
          <w:spacing w:val="-1"/>
        </w:rPr>
        <w:t>Prokurimet</w:t>
      </w:r>
      <w:r w:rsidRPr="00D91850">
        <w:rPr>
          <w:spacing w:val="-15"/>
        </w:rPr>
        <w:t xml:space="preserve"> </w:t>
      </w:r>
      <w:r w:rsidRPr="00D91850">
        <w:rPr>
          <w:spacing w:val="-1"/>
        </w:rPr>
        <w:t>duhet</w:t>
      </w:r>
      <w:r w:rsidRPr="00D91850">
        <w:rPr>
          <w:spacing w:val="69"/>
        </w:rPr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bazohen</w:t>
      </w:r>
      <w:r w:rsidRPr="00D91850">
        <w:rPr>
          <w:spacing w:val="-2"/>
        </w:rPr>
        <w:t xml:space="preserve"> </w:t>
      </w:r>
      <w:r w:rsidRPr="00D91850">
        <w:t xml:space="preserve">në </w:t>
      </w:r>
      <w:r w:rsidRPr="00D91850">
        <w:rPr>
          <w:spacing w:val="-2"/>
        </w:rPr>
        <w:t>kapacitetet</w:t>
      </w:r>
      <w:r w:rsidRPr="00D91850">
        <w:t xml:space="preserve"> </w:t>
      </w:r>
      <w:r w:rsidRPr="00D91850">
        <w:rPr>
          <w:spacing w:val="-1"/>
        </w:rPr>
        <w:t>aktuale</w:t>
      </w:r>
      <w:r w:rsidRPr="00D91850">
        <w:t xml:space="preserve"> </w:t>
      </w:r>
      <w:r w:rsidRPr="00D91850">
        <w:rPr>
          <w:spacing w:val="-1"/>
        </w:rPr>
        <w:t>dhe</w:t>
      </w:r>
      <w:r w:rsidRPr="00D91850">
        <w:t xml:space="preserve"> /ose </w:t>
      </w:r>
      <w:r w:rsidRPr="00D91850">
        <w:rPr>
          <w:spacing w:val="-2"/>
        </w:rPr>
        <w:t>të</w:t>
      </w:r>
      <w:r w:rsidRPr="00D91850">
        <w:t xml:space="preserve"> </w:t>
      </w:r>
      <w:r w:rsidRPr="00D91850">
        <w:rPr>
          <w:spacing w:val="-1"/>
        </w:rPr>
        <w:t>parashikuara</w:t>
      </w:r>
      <w:r w:rsidRPr="00D91850">
        <w:t xml:space="preserve"> </w:t>
      </w:r>
      <w:r w:rsidRPr="00D91850">
        <w:rPr>
          <w:spacing w:val="-1"/>
        </w:rPr>
        <w:t>të</w:t>
      </w:r>
      <w:r w:rsidRPr="00D91850">
        <w:t xml:space="preserve"> </w:t>
      </w:r>
      <w:r w:rsidRPr="00D91850">
        <w:rPr>
          <w:spacing w:val="-1"/>
        </w:rPr>
        <w:t>prodhimit.</w:t>
      </w:r>
    </w:p>
    <w:p w:rsidR="00DB430A" w:rsidRPr="00D91850" w:rsidRDefault="00DB430A" w:rsidP="00DB430A">
      <w:pPr>
        <w:tabs>
          <w:tab w:val="left" w:pos="9720"/>
        </w:tabs>
        <w:spacing w:before="5"/>
        <w:jc w:val="both"/>
        <w:rPr>
          <w:rFonts w:ascii="Book Antiqua" w:eastAsia="Book Antiqua" w:hAnsi="Book Antiqua" w:cs="Book Antiqua"/>
        </w:rPr>
      </w:pPr>
    </w:p>
    <w:p w:rsidR="00DB430A" w:rsidRPr="00D91850" w:rsidRDefault="00DB430A" w:rsidP="00DB430A">
      <w:pPr>
        <w:pStyle w:val="Heading3"/>
        <w:tabs>
          <w:tab w:val="left" w:pos="9720"/>
        </w:tabs>
        <w:ind w:left="480"/>
        <w:jc w:val="both"/>
        <w:rPr>
          <w:b w:val="0"/>
          <w:bCs w:val="0"/>
        </w:rPr>
      </w:pPr>
      <w:bookmarkStart w:id="9" w:name="_Toc38877932"/>
      <w:bookmarkStart w:id="10" w:name="_Toc42084108"/>
      <w:r w:rsidRPr="00D91850">
        <w:rPr>
          <w:spacing w:val="-1"/>
        </w:rPr>
        <w:t>Tabela</w:t>
      </w:r>
      <w:r w:rsidRPr="00D91850">
        <w:t xml:space="preserve"> 5. </w:t>
      </w:r>
      <w:r w:rsidRPr="00D91850">
        <w:rPr>
          <w:spacing w:val="-2"/>
        </w:rPr>
        <w:t>Përshkrimi</w:t>
      </w:r>
      <w:r w:rsidRPr="00D91850">
        <w:t xml:space="preserve"> i </w:t>
      </w:r>
      <w:r w:rsidRPr="00D91850">
        <w:rPr>
          <w:spacing w:val="-1"/>
        </w:rPr>
        <w:t>blerjeve</w:t>
      </w:r>
      <w:r w:rsidRPr="00D91850">
        <w:t xml:space="preserve"> të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kryera</w:t>
      </w:r>
      <w:r w:rsidRPr="00D91850">
        <w:t xml:space="preserve"> </w:t>
      </w:r>
      <w:r w:rsidRPr="00D91850">
        <w:rPr>
          <w:spacing w:val="-1"/>
        </w:rPr>
        <w:t>përmes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projektit</w:t>
      </w:r>
      <w:bookmarkEnd w:id="9"/>
      <w:bookmarkEnd w:id="1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1658"/>
        <w:gridCol w:w="1304"/>
        <w:gridCol w:w="1313"/>
        <w:gridCol w:w="940"/>
        <w:gridCol w:w="1145"/>
        <w:gridCol w:w="1292"/>
      </w:tblGrid>
      <w:tr w:rsidR="00DB430A" w:rsidRPr="00D91850" w:rsidTr="00D744F1">
        <w:trPr>
          <w:jc w:val="center"/>
        </w:trPr>
        <w:tc>
          <w:tcPr>
            <w:tcW w:w="1378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D91850">
              <w:rPr>
                <w:rFonts w:ascii="Book Antiqua" w:hAnsi="Book Antiqua" w:cs="Arial"/>
                <w:b/>
              </w:rPr>
              <w:t xml:space="preserve">Nr. </w:t>
            </w:r>
          </w:p>
        </w:tc>
        <w:tc>
          <w:tcPr>
            <w:tcW w:w="1701" w:type="dxa"/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 w:cs="Arial"/>
                <w:b/>
              </w:rPr>
            </w:pPr>
            <w:r w:rsidRPr="00D91850">
              <w:rPr>
                <w:rFonts w:ascii="Book Antiqua" w:hAnsi="Book Antiqua" w:cs="Arial"/>
                <w:b/>
              </w:rPr>
              <w:t xml:space="preserve">Emri / lloji i pajisjeve / makinerisë </w:t>
            </w:r>
          </w:p>
        </w:tc>
        <w:tc>
          <w:tcPr>
            <w:tcW w:w="1354" w:type="dxa"/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 w:cs="Arial"/>
                <w:b/>
              </w:rPr>
            </w:pPr>
            <w:r w:rsidRPr="00D91850">
              <w:rPr>
                <w:rFonts w:ascii="Book Antiqua" w:hAnsi="Book Antiqua" w:cs="Arial"/>
                <w:b/>
              </w:rPr>
              <w:t xml:space="preserve">Njësitë </w:t>
            </w:r>
          </w:p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 w:cs="Arial"/>
                <w:b/>
              </w:rPr>
            </w:pPr>
            <w:r w:rsidRPr="00D91850">
              <w:rPr>
                <w:rFonts w:ascii="Book Antiqua" w:hAnsi="Book Antiqua" w:cs="Arial"/>
                <w:b/>
              </w:rPr>
              <w:t xml:space="preserve"> (copë, m², kg, etj. ) </w:t>
            </w:r>
          </w:p>
        </w:tc>
        <w:tc>
          <w:tcPr>
            <w:tcW w:w="1382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D91850">
              <w:rPr>
                <w:rFonts w:ascii="Book Antiqua" w:hAnsi="Book Antiqua" w:cs="Arial"/>
                <w:b/>
              </w:rPr>
              <w:t>Vlera pa TVSh</w:t>
            </w:r>
          </w:p>
        </w:tc>
        <w:tc>
          <w:tcPr>
            <w:tcW w:w="958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D91850">
              <w:rPr>
                <w:rFonts w:ascii="Book Antiqua" w:hAnsi="Book Antiqua" w:cs="Arial"/>
                <w:b/>
              </w:rPr>
              <w:t>TVSh</w:t>
            </w:r>
          </w:p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 w:cs="Arial"/>
                <w:b/>
              </w:rPr>
            </w:pPr>
            <w:r w:rsidRPr="00D91850">
              <w:rPr>
                <w:rFonts w:ascii="Book Antiqua" w:hAnsi="Book Antiqua" w:cs="Arial"/>
                <w:b/>
              </w:rPr>
              <w:t>Gjithsej vlera me TVSh</w:t>
            </w:r>
          </w:p>
        </w:tc>
        <w:tc>
          <w:tcPr>
            <w:tcW w:w="1292" w:type="dxa"/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 w:cs="Arial"/>
                <w:b/>
              </w:rPr>
            </w:pPr>
            <w:r w:rsidRPr="00D91850">
              <w:rPr>
                <w:rFonts w:ascii="Book Antiqua" w:hAnsi="Book Antiqua" w:cs="Arial"/>
                <w:b/>
              </w:rPr>
              <w:t>Përqindja e përkrahjes publike</w:t>
            </w:r>
          </w:p>
        </w:tc>
      </w:tr>
      <w:tr w:rsidR="00DB430A" w:rsidRPr="00D91850" w:rsidTr="00D744F1">
        <w:trPr>
          <w:jc w:val="center"/>
        </w:trPr>
        <w:tc>
          <w:tcPr>
            <w:tcW w:w="1378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354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382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58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60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92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DB430A" w:rsidRPr="00D91850" w:rsidTr="00D744F1">
        <w:trPr>
          <w:jc w:val="center"/>
        </w:trPr>
        <w:tc>
          <w:tcPr>
            <w:tcW w:w="1378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354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382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58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60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92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DB430A" w:rsidRPr="00D91850" w:rsidTr="00D744F1">
        <w:trPr>
          <w:jc w:val="center"/>
        </w:trPr>
        <w:tc>
          <w:tcPr>
            <w:tcW w:w="1378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D91850">
              <w:rPr>
                <w:rFonts w:ascii="Book Antiqua" w:hAnsi="Book Antiqua" w:cs="Arial"/>
                <w:b/>
              </w:rPr>
              <w:t>GJITHSEJ</w:t>
            </w:r>
          </w:p>
        </w:tc>
        <w:tc>
          <w:tcPr>
            <w:tcW w:w="1701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354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382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58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60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92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</w:tbl>
    <w:p w:rsidR="00DB430A" w:rsidRPr="003078B9" w:rsidRDefault="00DB430A" w:rsidP="00DB430A">
      <w:pPr>
        <w:tabs>
          <w:tab w:val="left" w:pos="9720"/>
        </w:tabs>
        <w:spacing w:line="276" w:lineRule="auto"/>
        <w:jc w:val="both"/>
        <w:rPr>
          <w:rFonts w:ascii="Book Antiqua" w:eastAsia="Book Antiqua" w:hAnsi="Book Antiqua" w:cs="Book Antiqua"/>
          <w:color w:val="FF0000"/>
        </w:rPr>
      </w:pPr>
    </w:p>
    <w:p w:rsidR="00DB430A" w:rsidRPr="003078B9" w:rsidRDefault="00DB430A" w:rsidP="00DB430A">
      <w:pPr>
        <w:tabs>
          <w:tab w:val="left" w:pos="9720"/>
        </w:tabs>
        <w:spacing w:before="1"/>
        <w:ind w:left="450" w:right="146"/>
        <w:jc w:val="both"/>
        <w:rPr>
          <w:rFonts w:ascii="Book Antiqua" w:eastAsia="Book Antiqua" w:hAnsi="Book Antiqua" w:cs="Book Antiqua"/>
          <w:color w:val="FF0000"/>
        </w:rPr>
      </w:pPr>
      <w:r w:rsidRPr="003078B9">
        <w:rPr>
          <w:rFonts w:ascii="Book Antiqua" w:hAnsi="Book Antiqua"/>
          <w:b/>
          <w:color w:val="FF0000"/>
          <w:spacing w:val="-1"/>
        </w:rPr>
        <w:t>Shënim!</w:t>
      </w:r>
      <w:r w:rsidRPr="003078B9">
        <w:rPr>
          <w:rFonts w:ascii="Book Antiqua" w:hAnsi="Book Antiqua"/>
          <w:b/>
          <w:color w:val="FF0000"/>
          <w:spacing w:val="5"/>
        </w:rPr>
        <w:t xml:space="preserve"> </w:t>
      </w:r>
      <w:r w:rsidRPr="003078B9">
        <w:rPr>
          <w:rFonts w:ascii="Book Antiqua" w:hAnsi="Book Antiqua"/>
          <w:b/>
          <w:color w:val="FF0000"/>
        </w:rPr>
        <w:t>Duhet</w:t>
      </w:r>
      <w:r w:rsidRPr="003078B9">
        <w:rPr>
          <w:rFonts w:ascii="Book Antiqua" w:hAnsi="Book Antiqua"/>
          <w:b/>
          <w:color w:val="FF0000"/>
          <w:spacing w:val="4"/>
        </w:rPr>
        <w:t xml:space="preserve"> </w:t>
      </w:r>
      <w:r w:rsidRPr="003078B9">
        <w:rPr>
          <w:rFonts w:ascii="Book Antiqua" w:hAnsi="Book Antiqua"/>
          <w:b/>
          <w:color w:val="FF0000"/>
        </w:rPr>
        <w:t>të</w:t>
      </w:r>
      <w:r w:rsidRPr="003078B9">
        <w:rPr>
          <w:rFonts w:ascii="Book Antiqua" w:hAnsi="Book Antiqua"/>
          <w:b/>
          <w:color w:val="FF0000"/>
          <w:spacing w:val="4"/>
        </w:rPr>
        <w:t xml:space="preserve"> </w:t>
      </w:r>
      <w:r w:rsidRPr="003078B9">
        <w:rPr>
          <w:rFonts w:ascii="Book Antiqua" w:hAnsi="Book Antiqua"/>
          <w:b/>
          <w:color w:val="FF0000"/>
        </w:rPr>
        <w:t>ceken</w:t>
      </w:r>
      <w:r w:rsidRPr="003078B9">
        <w:rPr>
          <w:rFonts w:ascii="Book Antiqua" w:hAnsi="Book Antiqua"/>
          <w:b/>
          <w:color w:val="FF0000"/>
          <w:spacing w:val="4"/>
        </w:rPr>
        <w:t xml:space="preserve"> </w:t>
      </w:r>
      <w:r w:rsidRPr="003078B9">
        <w:rPr>
          <w:rFonts w:ascii="Book Antiqua" w:hAnsi="Book Antiqua"/>
          <w:b/>
          <w:color w:val="FF0000"/>
          <w:spacing w:val="-1"/>
        </w:rPr>
        <w:t>karakteristikat teknike të mekanizmit dhe paisjeve për të cilat aplikon</w:t>
      </w:r>
    </w:p>
    <w:p w:rsidR="00DB430A" w:rsidRPr="00D91850" w:rsidRDefault="00DB430A" w:rsidP="00DB430A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DB430A" w:rsidRDefault="00DB430A" w:rsidP="00DB430A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DB430A" w:rsidRPr="00D91850" w:rsidRDefault="00DB430A" w:rsidP="00DB430A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DB430A" w:rsidRPr="00E06A51" w:rsidRDefault="00DB430A" w:rsidP="00DB430A">
      <w:pPr>
        <w:pStyle w:val="ListParagraph"/>
        <w:numPr>
          <w:ilvl w:val="0"/>
          <w:numId w:val="1"/>
        </w:numPr>
        <w:tabs>
          <w:tab w:val="left" w:pos="461"/>
          <w:tab w:val="left" w:pos="9720"/>
        </w:tabs>
        <w:jc w:val="both"/>
        <w:rPr>
          <w:rFonts w:ascii="Book Antiqua" w:eastAsia="Book Antiqua" w:hAnsi="Book Antiqua" w:cs="Book Antiqua"/>
        </w:rPr>
      </w:pPr>
      <w:r w:rsidRPr="00E06A51">
        <w:rPr>
          <w:rFonts w:ascii="Book Antiqua" w:hAnsi="Book Antiqua"/>
          <w:b/>
          <w:spacing w:val="-1"/>
        </w:rPr>
        <w:t xml:space="preserve">Kalendari </w:t>
      </w:r>
      <w:r w:rsidRPr="00E06A51">
        <w:rPr>
          <w:rFonts w:ascii="Book Antiqua" w:hAnsi="Book Antiqua"/>
          <w:b/>
        </w:rPr>
        <w:t>i</w:t>
      </w:r>
      <w:r w:rsidRPr="00E06A51">
        <w:rPr>
          <w:rFonts w:ascii="Book Antiqua" w:hAnsi="Book Antiqua"/>
          <w:b/>
          <w:spacing w:val="1"/>
        </w:rPr>
        <w:t xml:space="preserve"> </w:t>
      </w:r>
      <w:r w:rsidRPr="00E06A51">
        <w:rPr>
          <w:rFonts w:ascii="Book Antiqua" w:hAnsi="Book Antiqua"/>
          <w:b/>
          <w:spacing w:val="-1"/>
        </w:rPr>
        <w:t>zbatimit</w:t>
      </w:r>
      <w:r w:rsidRPr="00E06A51">
        <w:rPr>
          <w:rFonts w:ascii="Book Antiqua" w:hAnsi="Book Antiqua"/>
          <w:b/>
          <w:spacing w:val="1"/>
        </w:rPr>
        <w:t xml:space="preserve"> </w:t>
      </w:r>
      <w:r w:rsidRPr="00E06A51">
        <w:rPr>
          <w:rFonts w:ascii="Book Antiqua" w:hAnsi="Book Antiqua"/>
          <w:b/>
          <w:spacing w:val="-1"/>
        </w:rPr>
        <w:t>(muajt)</w:t>
      </w:r>
      <w:r w:rsidRPr="00E06A51">
        <w:rPr>
          <w:rFonts w:ascii="Book Antiqua" w:hAnsi="Book Antiqua"/>
          <w:b/>
          <w:spacing w:val="1"/>
        </w:rPr>
        <w:t xml:space="preserve"> </w:t>
      </w:r>
      <w:r w:rsidRPr="00E06A51">
        <w:rPr>
          <w:rFonts w:ascii="Book Antiqua" w:hAnsi="Book Antiqua"/>
          <w:b/>
          <w:spacing w:val="-1"/>
        </w:rPr>
        <w:t>dhe</w:t>
      </w:r>
      <w:r w:rsidRPr="00E06A51">
        <w:rPr>
          <w:rFonts w:ascii="Book Antiqua" w:hAnsi="Book Antiqua"/>
          <w:b/>
        </w:rPr>
        <w:t xml:space="preserve"> </w:t>
      </w:r>
      <w:r w:rsidRPr="00E06A51">
        <w:rPr>
          <w:rFonts w:ascii="Book Antiqua" w:hAnsi="Book Antiqua"/>
          <w:b/>
          <w:spacing w:val="-1"/>
        </w:rPr>
        <w:t>fazat</w:t>
      </w:r>
      <w:r w:rsidRPr="00E06A51">
        <w:rPr>
          <w:rFonts w:ascii="Book Antiqua" w:hAnsi="Book Antiqua"/>
          <w:b/>
        </w:rPr>
        <w:t xml:space="preserve"> </w:t>
      </w:r>
      <w:r w:rsidRPr="00E06A51">
        <w:rPr>
          <w:rFonts w:ascii="Book Antiqua" w:hAnsi="Book Antiqua"/>
          <w:b/>
          <w:spacing w:val="-2"/>
        </w:rPr>
        <w:t>kryesore</w:t>
      </w:r>
    </w:p>
    <w:p w:rsidR="00DB430A" w:rsidRPr="00D91850" w:rsidRDefault="00DB430A" w:rsidP="00DB430A">
      <w:pPr>
        <w:pStyle w:val="BodyText"/>
        <w:tabs>
          <w:tab w:val="left" w:pos="9720"/>
        </w:tabs>
        <w:spacing w:before="131"/>
        <w:ind w:left="460"/>
        <w:jc w:val="both"/>
        <w:rPr>
          <w:ins w:id="11" w:author="Nehat Veliu" w:date="2019-05-17T13:46:00Z"/>
          <w:spacing w:val="-1"/>
        </w:rPr>
      </w:pPr>
      <w:r w:rsidRPr="00D91850">
        <w:rPr>
          <w:spacing w:val="-1"/>
        </w:rPr>
        <w:t>Orari</w:t>
      </w:r>
      <w:r w:rsidRPr="00D91850">
        <w:t xml:space="preserve"> i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investimit</w:t>
      </w:r>
      <w:r w:rsidRPr="00D91850">
        <w:t xml:space="preserve"> i</w:t>
      </w:r>
      <w:r w:rsidRPr="00D91850">
        <w:rPr>
          <w:spacing w:val="1"/>
        </w:rPr>
        <w:t xml:space="preserve"> </w:t>
      </w:r>
      <w:r w:rsidRPr="00D91850">
        <w:rPr>
          <w:spacing w:val="-2"/>
        </w:rPr>
        <w:t>shprehur</w:t>
      </w:r>
      <w:r w:rsidRPr="00D91850">
        <w:rPr>
          <w:spacing w:val="-1"/>
        </w:rPr>
        <w:t xml:space="preserve"> </w:t>
      </w:r>
      <w:r w:rsidRPr="00D91850">
        <w:t>me</w:t>
      </w:r>
      <w:r w:rsidRPr="00D91850">
        <w:rPr>
          <w:spacing w:val="-1"/>
        </w:rPr>
        <w:t xml:space="preserve"> </w:t>
      </w:r>
      <w:r w:rsidRPr="00D91850">
        <w:t xml:space="preserve">vlera, </w:t>
      </w:r>
      <w:r w:rsidRPr="00D91850">
        <w:rPr>
          <w:spacing w:val="-2"/>
        </w:rPr>
        <w:t>muaj</w:t>
      </w:r>
      <w:r w:rsidRPr="00D91850">
        <w:rPr>
          <w:spacing w:val="1"/>
        </w:rPr>
        <w:t xml:space="preserve"> </w:t>
      </w:r>
      <w:r w:rsidRPr="00D91850">
        <w:rPr>
          <w:spacing w:val="-1"/>
        </w:rPr>
        <w:t>dhe</w:t>
      </w:r>
      <w:r w:rsidRPr="00D91850">
        <w:t xml:space="preserve"> </w:t>
      </w:r>
      <w:r w:rsidRPr="00D91850">
        <w:rPr>
          <w:spacing w:val="-1"/>
        </w:rPr>
        <w:t>aktivitete.</w:t>
      </w:r>
    </w:p>
    <w:p w:rsidR="00DB430A" w:rsidRPr="00D91850" w:rsidRDefault="00DB430A" w:rsidP="00DB430A">
      <w:pPr>
        <w:pStyle w:val="BodyText"/>
        <w:tabs>
          <w:tab w:val="left" w:pos="9720"/>
        </w:tabs>
        <w:spacing w:before="131"/>
        <w:ind w:left="460"/>
        <w:jc w:val="both"/>
        <w:rPr>
          <w:ins w:id="12" w:author="Nehat Veliu" w:date="2019-05-17T13:46:00Z"/>
          <w:spacing w:val="-1"/>
        </w:rPr>
      </w:pPr>
    </w:p>
    <w:p w:rsidR="00DB430A" w:rsidRPr="00D91850" w:rsidRDefault="00DB430A" w:rsidP="00DB430A">
      <w:pPr>
        <w:pStyle w:val="Heading3"/>
        <w:tabs>
          <w:tab w:val="left" w:pos="9720"/>
        </w:tabs>
        <w:jc w:val="both"/>
        <w:rPr>
          <w:b w:val="0"/>
          <w:bCs w:val="0"/>
        </w:rPr>
      </w:pPr>
      <w:bookmarkStart w:id="13" w:name="_Toc38877933"/>
      <w:bookmarkStart w:id="14" w:name="_Toc42084109"/>
      <w:r w:rsidRPr="00D91850">
        <w:rPr>
          <w:spacing w:val="-1"/>
        </w:rPr>
        <w:t>Tabela</w:t>
      </w:r>
      <w:r w:rsidRPr="00D91850">
        <w:t xml:space="preserve"> 6. </w:t>
      </w:r>
      <w:r w:rsidRPr="00D91850">
        <w:rPr>
          <w:spacing w:val="-2"/>
        </w:rPr>
        <w:t>Shembull/Orari</w:t>
      </w:r>
      <w:r w:rsidRPr="00D91850">
        <w:rPr>
          <w:spacing w:val="1"/>
        </w:rPr>
        <w:t xml:space="preserve"> </w:t>
      </w:r>
      <w:r w:rsidRPr="00D91850">
        <w:t>i realizimit të investimeve</w:t>
      </w:r>
      <w:bookmarkEnd w:id="13"/>
      <w:bookmarkEnd w:id="14"/>
    </w:p>
    <w:p w:rsidR="00DB430A" w:rsidRPr="00D91850" w:rsidRDefault="00DB430A" w:rsidP="00DB430A">
      <w:pPr>
        <w:tabs>
          <w:tab w:val="left" w:pos="9720"/>
        </w:tabs>
        <w:spacing w:before="4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2583"/>
        <w:gridCol w:w="2047"/>
        <w:gridCol w:w="2295"/>
        <w:gridCol w:w="2293"/>
      </w:tblGrid>
      <w:tr w:rsidR="00DB430A" w:rsidRPr="00D91850" w:rsidTr="00D744F1">
        <w:trPr>
          <w:trHeight w:hRule="exact" w:val="526"/>
        </w:trPr>
        <w:tc>
          <w:tcPr>
            <w:tcW w:w="2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6" w:lineRule="auto"/>
              <w:ind w:left="102" w:right="454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Lloji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i </w:t>
            </w:r>
            <w:r w:rsidRPr="00D91850">
              <w:rPr>
                <w:rFonts w:ascii="Book Antiqua" w:hAnsi="Book Antiqua"/>
                <w:spacing w:val="-1"/>
              </w:rPr>
              <w:t>investimit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dhe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kostoja totale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(euro)</w:t>
            </w:r>
          </w:p>
        </w:tc>
        <w:tc>
          <w:tcPr>
            <w:tcW w:w="6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Viti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</w:rPr>
              <w:t>2020</w:t>
            </w:r>
          </w:p>
        </w:tc>
      </w:tr>
      <w:tr w:rsidR="00DB430A" w:rsidRPr="00D91850" w:rsidTr="00D744F1">
        <w:trPr>
          <w:trHeight w:hRule="exact" w:val="710"/>
        </w:trPr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Muaji</w:t>
            </w:r>
            <w:r w:rsidRPr="00D91850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Muaji</w:t>
            </w:r>
            <w:r w:rsidRPr="00D91850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Muaji</w:t>
            </w:r>
            <w:r w:rsidRPr="00D91850">
              <w:rPr>
                <w:rFonts w:ascii="Book Antiqua" w:hAnsi="Book Antiqua"/>
              </w:rPr>
              <w:t xml:space="preserve"> 3</w:t>
            </w:r>
          </w:p>
        </w:tc>
      </w:tr>
      <w:tr w:rsidR="00DB430A" w:rsidRPr="00D91850" w:rsidTr="00D744F1">
        <w:trPr>
          <w:trHeight w:hRule="exact" w:val="62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p.sh. </w:t>
            </w:r>
            <w:r w:rsidRPr="00D91850">
              <w:rPr>
                <w:rFonts w:ascii="Book Antiqua" w:hAnsi="Book Antiqua"/>
                <w:spacing w:val="-1"/>
              </w:rPr>
              <w:t>Themelet</w:t>
            </w:r>
            <w:r w:rsidRPr="00D91850">
              <w:rPr>
                <w:rFonts w:ascii="Book Antiqua" w:hAnsi="Book Antiqua"/>
              </w:rPr>
              <w:t xml:space="preserve"> e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stallës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5000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744F1">
        <w:trPr>
          <w:trHeight w:hRule="exact" w:val="61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p.sh. </w:t>
            </w:r>
            <w:r w:rsidRPr="00D91850">
              <w:rPr>
                <w:rFonts w:ascii="Book Antiqua" w:hAnsi="Book Antiqua"/>
                <w:spacing w:val="-1"/>
              </w:rPr>
              <w:t>muret</w:t>
            </w:r>
            <w:r w:rsidRPr="00D91850">
              <w:rPr>
                <w:rFonts w:ascii="Book Antiqua" w:hAnsi="Book Antiqua"/>
              </w:rPr>
              <w:t xml:space="preserve"> e </w:t>
            </w:r>
            <w:r w:rsidRPr="00D91850">
              <w:rPr>
                <w:rFonts w:ascii="Book Antiqua" w:hAnsi="Book Antiqua"/>
                <w:spacing w:val="-1"/>
              </w:rPr>
              <w:t>stallës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5000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744F1">
        <w:trPr>
          <w:trHeight w:hRule="exact" w:val="62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 xml:space="preserve">p.sh. </w:t>
            </w:r>
            <w:r w:rsidRPr="00D91850">
              <w:rPr>
                <w:rFonts w:ascii="Book Antiqua" w:hAnsi="Book Antiqua"/>
                <w:spacing w:val="-1"/>
              </w:rPr>
              <w:t>kulmi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i </w:t>
            </w:r>
            <w:r w:rsidRPr="00D91850">
              <w:rPr>
                <w:rFonts w:ascii="Book Antiqua" w:hAnsi="Book Antiqua"/>
                <w:spacing w:val="-1"/>
              </w:rPr>
              <w:t>stallës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5000</w:t>
            </w:r>
          </w:p>
        </w:tc>
      </w:tr>
      <w:tr w:rsidR="00DB430A" w:rsidRPr="00D91850" w:rsidTr="00D744F1">
        <w:trPr>
          <w:trHeight w:hRule="exact" w:val="62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/>
              </w:rPr>
            </w:pPr>
            <w:r w:rsidRPr="00D91850">
              <w:rPr>
                <w:rFonts w:ascii="Book Antiqua" w:hAnsi="Book Antiqua"/>
              </w:rPr>
              <w:lastRenderedPageBreak/>
              <w:t>p.sh. Blerja e paneleve solare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/>
              </w:rPr>
            </w:pPr>
          </w:p>
        </w:tc>
      </w:tr>
    </w:tbl>
    <w:p w:rsidR="00DB430A" w:rsidRPr="00D91850" w:rsidRDefault="00DB430A" w:rsidP="00DB430A">
      <w:pPr>
        <w:tabs>
          <w:tab w:val="left" w:pos="9720"/>
        </w:tabs>
        <w:jc w:val="both"/>
        <w:rPr>
          <w:rFonts w:ascii="Book Antiqua" w:eastAsia="Book Antiqua" w:hAnsi="Book Antiqua" w:cs="Book Antiqua"/>
          <w:b/>
          <w:bCs/>
        </w:rPr>
      </w:pPr>
    </w:p>
    <w:p w:rsidR="00DB430A" w:rsidRPr="00D91850" w:rsidRDefault="00DB430A" w:rsidP="00DB430A">
      <w:pPr>
        <w:tabs>
          <w:tab w:val="left" w:pos="9720"/>
        </w:tabs>
        <w:jc w:val="both"/>
        <w:rPr>
          <w:rFonts w:ascii="Book Antiqua" w:eastAsia="Book Antiqua" w:hAnsi="Book Antiqua" w:cs="Book Antiqua"/>
          <w:b/>
          <w:bCs/>
        </w:rPr>
      </w:pPr>
    </w:p>
    <w:p w:rsidR="00DB430A" w:rsidRPr="00D91850" w:rsidRDefault="00DB430A" w:rsidP="00DB430A">
      <w:pPr>
        <w:numPr>
          <w:ilvl w:val="0"/>
          <w:numId w:val="1"/>
        </w:numPr>
        <w:tabs>
          <w:tab w:val="left" w:pos="461"/>
          <w:tab w:val="left" w:pos="9720"/>
        </w:tabs>
        <w:spacing w:before="42"/>
        <w:ind w:left="460" w:hanging="36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Kapaciteti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prodhues</w:t>
      </w:r>
    </w:p>
    <w:p w:rsidR="00DB430A" w:rsidRPr="00D91850" w:rsidRDefault="00DB430A" w:rsidP="00DB430A">
      <w:pPr>
        <w:tabs>
          <w:tab w:val="left" w:pos="9720"/>
        </w:tabs>
        <w:spacing w:before="131"/>
        <w:ind w:left="460" w:right="150"/>
        <w:jc w:val="both"/>
        <w:rPr>
          <w:rFonts w:ascii="Book Antiqua" w:hAnsi="Book Antiqua"/>
          <w:b/>
          <w:spacing w:val="-1"/>
        </w:rPr>
      </w:pPr>
      <w:r w:rsidRPr="00D91850">
        <w:rPr>
          <w:rFonts w:ascii="Book Antiqua" w:hAnsi="Book Antiqua"/>
          <w:spacing w:val="-1"/>
        </w:rPr>
        <w:t>Kapacitetet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prodhuese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</w:rPr>
        <w:t>që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rezultojnë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spacing w:val="-1"/>
        </w:rPr>
        <w:t>nga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investimi</w:t>
      </w:r>
      <w:r w:rsidRPr="00D91850">
        <w:rPr>
          <w:rFonts w:ascii="Book Antiqua" w:hAnsi="Book Antiqua"/>
          <w:spacing w:val="37"/>
        </w:rPr>
        <w:t xml:space="preserve"> </w:t>
      </w:r>
      <w:r w:rsidRPr="00D91850">
        <w:rPr>
          <w:rFonts w:ascii="Book Antiqua" w:hAnsi="Book Antiqua"/>
          <w:spacing w:val="-1"/>
        </w:rPr>
        <w:t>(në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spacing w:val="-1"/>
        </w:rPr>
        <w:t>njësi</w:t>
      </w:r>
      <w:r w:rsidRPr="00D91850">
        <w:rPr>
          <w:rFonts w:ascii="Book Antiqua" w:hAnsi="Book Antiqua"/>
          <w:spacing w:val="34"/>
        </w:rPr>
        <w:t xml:space="preserve"> </w:t>
      </w:r>
      <w:r w:rsidRPr="00D91850">
        <w:rPr>
          <w:rFonts w:ascii="Book Antiqua" w:hAnsi="Book Antiqua"/>
          <w:spacing w:val="-1"/>
        </w:rPr>
        <w:t>fizike).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spacing w:val="-1"/>
        </w:rPr>
        <w:t>Duhet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të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paraqiten</w:t>
      </w:r>
      <w:r w:rsidRPr="00D91850">
        <w:rPr>
          <w:rFonts w:ascii="Book Antiqua" w:hAnsi="Book Antiqua"/>
          <w:spacing w:val="71"/>
        </w:rPr>
        <w:t xml:space="preserve"> </w:t>
      </w:r>
      <w:r w:rsidRPr="00D91850">
        <w:rPr>
          <w:rFonts w:ascii="Book Antiqua" w:hAnsi="Book Antiqua"/>
          <w:spacing w:val="-1"/>
        </w:rPr>
        <w:t>specifikimet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</w:rPr>
        <w:t>e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2"/>
        </w:rPr>
        <w:t>kapacitetit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para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1"/>
        </w:rPr>
        <w:t>dhe</w:t>
      </w:r>
      <w:r w:rsidRPr="00D91850">
        <w:rPr>
          <w:rFonts w:ascii="Book Antiqua" w:hAnsi="Book Antiqua"/>
          <w:spacing w:val="33"/>
        </w:rPr>
        <w:t xml:space="preserve"> </w:t>
      </w:r>
      <w:r w:rsidRPr="00D91850">
        <w:rPr>
          <w:rFonts w:ascii="Book Antiqua" w:hAnsi="Book Antiqua"/>
          <w:spacing w:val="-2"/>
        </w:rPr>
        <w:t>pas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spacing w:val="-1"/>
        </w:rPr>
        <w:t>finalizimit</w:t>
      </w:r>
      <w:r w:rsidRPr="00D91850">
        <w:rPr>
          <w:rFonts w:ascii="Book Antiqua" w:hAnsi="Book Antiqua"/>
          <w:spacing w:val="34"/>
        </w:rPr>
        <w:t xml:space="preserve"> </w:t>
      </w:r>
      <w:r w:rsidRPr="00D91850">
        <w:rPr>
          <w:rFonts w:ascii="Book Antiqua" w:hAnsi="Book Antiqua"/>
          <w:spacing w:val="2"/>
        </w:rPr>
        <w:t>të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spacing w:val="-1"/>
        </w:rPr>
        <w:t>investimit.</w:t>
      </w:r>
      <w:r w:rsidRPr="00D91850">
        <w:rPr>
          <w:rFonts w:ascii="Book Antiqua" w:hAnsi="Book Antiqua"/>
          <w:spacing w:val="31"/>
        </w:rPr>
        <w:t xml:space="preserve"> </w:t>
      </w:r>
      <w:r w:rsidRPr="00D91850">
        <w:rPr>
          <w:rFonts w:ascii="Book Antiqua" w:hAnsi="Book Antiqua"/>
          <w:b/>
          <w:spacing w:val="-1"/>
        </w:rPr>
        <w:t>Duhet</w:t>
      </w:r>
      <w:r w:rsidRPr="00D91850">
        <w:rPr>
          <w:rFonts w:ascii="Book Antiqua" w:hAnsi="Book Antiqua"/>
          <w:b/>
          <w:spacing w:val="31"/>
        </w:rPr>
        <w:t xml:space="preserve"> </w:t>
      </w:r>
      <w:r w:rsidRPr="00D91850">
        <w:rPr>
          <w:rFonts w:ascii="Book Antiqua" w:hAnsi="Book Antiqua"/>
          <w:b/>
          <w:spacing w:val="-1"/>
        </w:rPr>
        <w:t>të</w:t>
      </w:r>
      <w:r w:rsidRPr="00D91850">
        <w:rPr>
          <w:rFonts w:ascii="Book Antiqua" w:hAnsi="Book Antiqua"/>
          <w:b/>
          <w:spacing w:val="34"/>
        </w:rPr>
        <w:t xml:space="preserve"> </w:t>
      </w:r>
      <w:r w:rsidRPr="00D91850">
        <w:rPr>
          <w:rFonts w:ascii="Book Antiqua" w:hAnsi="Book Antiqua"/>
          <w:b/>
          <w:spacing w:val="-1"/>
        </w:rPr>
        <w:t>jepet</w:t>
      </w:r>
      <w:r w:rsidRPr="00D91850">
        <w:rPr>
          <w:rFonts w:ascii="Book Antiqua" w:hAnsi="Book Antiqua"/>
          <w:b/>
          <w:spacing w:val="34"/>
        </w:rPr>
        <w:t xml:space="preserve"> </w:t>
      </w:r>
      <w:r w:rsidRPr="00D91850">
        <w:rPr>
          <w:rFonts w:ascii="Book Antiqua" w:hAnsi="Book Antiqua"/>
          <w:b/>
          <w:spacing w:val="-2"/>
        </w:rPr>
        <w:t>përshkrimi</w:t>
      </w:r>
      <w:r w:rsidRPr="00D91850">
        <w:rPr>
          <w:rFonts w:ascii="Book Antiqua" w:hAnsi="Book Antiqua"/>
          <w:b/>
          <w:spacing w:val="32"/>
        </w:rPr>
        <w:t xml:space="preserve"> </w:t>
      </w:r>
      <w:del w:id="15" w:author="Leonora Arifi" w:date="2019-05-08T13:21:00Z">
        <w:r w:rsidRPr="00D91850" w:rsidDel="00EC194D">
          <w:rPr>
            <w:rFonts w:ascii="Book Antiqua" w:hAnsi="Book Antiqua"/>
            <w:b/>
          </w:rPr>
          <w:delText>I</w:delText>
        </w:r>
      </w:del>
      <w:ins w:id="16" w:author="Leonora Arifi" w:date="2019-05-08T13:21:00Z">
        <w:r w:rsidRPr="00D91850">
          <w:rPr>
            <w:rFonts w:ascii="Book Antiqua" w:hAnsi="Book Antiqua"/>
            <w:b/>
          </w:rPr>
          <w:t>i</w:t>
        </w:r>
      </w:ins>
      <w:r w:rsidRPr="00D91850">
        <w:rPr>
          <w:rFonts w:ascii="Book Antiqua" w:hAnsi="Book Antiqua"/>
          <w:b/>
        </w:rPr>
        <w:t xml:space="preserve"> procesit t</w:t>
      </w:r>
      <w:ins w:id="17" w:author="Leonora Arifi" w:date="2019-05-08T13:21:00Z">
        <w:r w:rsidRPr="00D91850">
          <w:rPr>
            <w:rFonts w:ascii="Book Antiqua" w:hAnsi="Book Antiqua"/>
            <w:b/>
          </w:rPr>
          <w:t>ë</w:t>
        </w:r>
      </w:ins>
      <w:del w:id="18" w:author="Leonora Arifi" w:date="2019-05-08T13:21:00Z">
        <w:r w:rsidRPr="00D91850" w:rsidDel="00EC194D">
          <w:rPr>
            <w:rFonts w:ascii="Book Antiqua" w:hAnsi="Book Antiqua"/>
            <w:b/>
          </w:rPr>
          <w:delText>e</w:delText>
        </w:r>
      </w:del>
      <w:r w:rsidRPr="00D91850">
        <w:rPr>
          <w:rFonts w:ascii="Book Antiqua" w:hAnsi="Book Antiqua"/>
          <w:b/>
        </w:rPr>
        <w:t xml:space="preserve"> prodhimit</w:t>
      </w:r>
      <w:r w:rsidRPr="00D91850">
        <w:rPr>
          <w:rFonts w:ascii="Book Antiqua" w:hAnsi="Book Antiqua"/>
          <w:b/>
          <w:spacing w:val="83"/>
        </w:rPr>
        <w:t xml:space="preserve"> </w:t>
      </w:r>
      <w:r w:rsidRPr="00D91850">
        <w:rPr>
          <w:rFonts w:ascii="Book Antiqua" w:hAnsi="Book Antiqua"/>
          <w:b/>
        </w:rPr>
        <w:t xml:space="preserve">që </w:t>
      </w:r>
      <w:r w:rsidRPr="00D91850">
        <w:rPr>
          <w:rFonts w:ascii="Book Antiqua" w:hAnsi="Book Antiqua"/>
          <w:b/>
          <w:spacing w:val="-1"/>
        </w:rPr>
        <w:t>aplikohet</w:t>
      </w:r>
      <w:r w:rsidRPr="00D91850">
        <w:rPr>
          <w:rFonts w:ascii="Book Antiqua" w:hAnsi="Book Antiqua"/>
          <w:b/>
        </w:rPr>
        <w:t xml:space="preserve"> në </w:t>
      </w:r>
      <w:r w:rsidRPr="00D91850">
        <w:rPr>
          <w:rFonts w:ascii="Book Antiqua" w:hAnsi="Book Antiqua"/>
          <w:b/>
          <w:spacing w:val="-1"/>
        </w:rPr>
        <w:t>investimin e planifikuar</w:t>
      </w:r>
      <w:r w:rsidRPr="00D91850">
        <w:rPr>
          <w:rFonts w:ascii="Book Antiqua" w:hAnsi="Book Antiqua"/>
          <w:b/>
        </w:rPr>
        <w:t xml:space="preserve">. </w:t>
      </w:r>
      <w:r w:rsidRPr="00D91850">
        <w:rPr>
          <w:rFonts w:ascii="Book Antiqua" w:hAnsi="Book Antiqua"/>
          <w:b/>
          <w:spacing w:val="-1"/>
        </w:rPr>
        <w:t xml:space="preserve"> </w:t>
      </w:r>
    </w:p>
    <w:p w:rsidR="00DB430A" w:rsidRPr="00D91850" w:rsidRDefault="00DB430A" w:rsidP="00DB430A">
      <w:pPr>
        <w:tabs>
          <w:tab w:val="left" w:pos="9720"/>
        </w:tabs>
        <w:spacing w:before="131"/>
        <w:ind w:left="460" w:right="150"/>
        <w:jc w:val="both"/>
        <w:rPr>
          <w:rFonts w:ascii="Book Antiqua" w:hAnsi="Book Antiqua"/>
          <w:b/>
          <w:spacing w:val="-1"/>
        </w:rPr>
      </w:pPr>
      <w:r w:rsidRPr="00D91850">
        <w:rPr>
          <w:rFonts w:ascii="Book Antiqua" w:hAnsi="Book Antiqua"/>
          <w:b/>
          <w:spacing w:val="-1"/>
        </w:rPr>
        <w:t xml:space="preserve">Nëse nuk përshkruhet kapaciteti prodhues dhe </w:t>
      </w:r>
      <w:r w:rsidRPr="00D91850">
        <w:rPr>
          <w:rFonts w:ascii="Book Antiqua" w:hAnsi="Book Antiqua"/>
          <w:b/>
        </w:rPr>
        <w:t>procesi i prodhimit</w:t>
      </w:r>
      <w:r w:rsidRPr="00D91850">
        <w:rPr>
          <w:rFonts w:ascii="Book Antiqua" w:hAnsi="Book Antiqua"/>
          <w:b/>
          <w:spacing w:val="-1"/>
        </w:rPr>
        <w:t>, aplikacioni mund të refuzohet.</w:t>
      </w:r>
    </w:p>
    <w:p w:rsidR="00DB430A" w:rsidRPr="00D91850" w:rsidRDefault="00DB430A" w:rsidP="00DB430A">
      <w:pPr>
        <w:tabs>
          <w:tab w:val="left" w:pos="9720"/>
        </w:tabs>
        <w:spacing w:before="131"/>
        <w:ind w:left="460" w:right="150"/>
        <w:jc w:val="both"/>
        <w:rPr>
          <w:rFonts w:ascii="Book Antiqua" w:eastAsia="Book Antiqua" w:hAnsi="Book Antiqua" w:cs="Book Antiqua"/>
        </w:rPr>
      </w:pPr>
    </w:p>
    <w:p w:rsidR="00DB430A" w:rsidRPr="00D91850" w:rsidRDefault="00DB430A" w:rsidP="00DB430A">
      <w:pPr>
        <w:pStyle w:val="Heading3"/>
        <w:numPr>
          <w:ilvl w:val="0"/>
          <w:numId w:val="1"/>
        </w:numPr>
        <w:tabs>
          <w:tab w:val="left" w:pos="461"/>
          <w:tab w:val="left" w:pos="9720"/>
        </w:tabs>
        <w:ind w:left="460" w:hanging="360"/>
        <w:jc w:val="both"/>
        <w:rPr>
          <w:b w:val="0"/>
          <w:bCs w:val="0"/>
        </w:rPr>
      </w:pPr>
      <w:bookmarkStart w:id="19" w:name="_Toc38877934"/>
      <w:bookmarkStart w:id="20" w:name="_Toc42084110"/>
      <w:r w:rsidRPr="00D91850">
        <w:rPr>
          <w:spacing w:val="-1"/>
        </w:rPr>
        <w:t>Furnizimi</w:t>
      </w:r>
      <w:r w:rsidRPr="00D91850">
        <w:rPr>
          <w:spacing w:val="-2"/>
        </w:rPr>
        <w:t xml:space="preserve"> </w:t>
      </w:r>
      <w:r w:rsidRPr="00D91850">
        <w:t>i</w:t>
      </w:r>
      <w:r w:rsidRPr="00D91850">
        <w:rPr>
          <w:spacing w:val="-2"/>
        </w:rPr>
        <w:t xml:space="preserve"> </w:t>
      </w:r>
      <w:r w:rsidRPr="00D91850">
        <w:rPr>
          <w:spacing w:val="-1"/>
        </w:rPr>
        <w:t>tregut</w:t>
      </w:r>
      <w:r w:rsidRPr="00D91850">
        <w:rPr>
          <w:spacing w:val="-2"/>
        </w:rPr>
        <w:t xml:space="preserve"> </w:t>
      </w:r>
      <w:r w:rsidRPr="00D91850">
        <w:t xml:space="preserve">/ </w:t>
      </w:r>
      <w:r w:rsidRPr="00D91850">
        <w:rPr>
          <w:spacing w:val="-1"/>
        </w:rPr>
        <w:t>shitja</w:t>
      </w:r>
      <w:bookmarkEnd w:id="19"/>
      <w:bookmarkEnd w:id="20"/>
    </w:p>
    <w:p w:rsidR="00DB430A" w:rsidRPr="00D91850" w:rsidRDefault="00DB430A" w:rsidP="00DB430A">
      <w:pPr>
        <w:tabs>
          <w:tab w:val="left" w:pos="9720"/>
        </w:tabs>
        <w:spacing w:before="133"/>
        <w:ind w:left="82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Tabela</w:t>
      </w:r>
      <w:r>
        <w:rPr>
          <w:rFonts w:ascii="Book Antiqua" w:hAnsi="Book Antiqua"/>
          <w:b/>
        </w:rPr>
        <w:t xml:space="preserve"> 7</w:t>
      </w:r>
      <w:r w:rsidRPr="00D91850">
        <w:rPr>
          <w:rFonts w:ascii="Book Antiqua" w:hAnsi="Book Antiqua"/>
          <w:b/>
        </w:rPr>
        <w:t xml:space="preserve">. </w:t>
      </w:r>
      <w:r w:rsidRPr="00D91850">
        <w:rPr>
          <w:rFonts w:ascii="Book Antiqua" w:hAnsi="Book Antiqua"/>
          <w:b/>
          <w:spacing w:val="-2"/>
        </w:rPr>
        <w:t>Furnizuesit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potencial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 xml:space="preserve">të </w:t>
      </w:r>
      <w:r w:rsidRPr="00D91850">
        <w:rPr>
          <w:rFonts w:ascii="Book Antiqua" w:hAnsi="Book Antiqua"/>
          <w:b/>
          <w:spacing w:val="-1"/>
        </w:rPr>
        <w:t>aplikuesit</w:t>
      </w:r>
    </w:p>
    <w:p w:rsidR="00DB430A" w:rsidRPr="00D91850" w:rsidRDefault="00DB430A" w:rsidP="00DB430A">
      <w:pPr>
        <w:tabs>
          <w:tab w:val="left" w:pos="9720"/>
        </w:tabs>
        <w:spacing w:before="8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3061"/>
        <w:gridCol w:w="1891"/>
        <w:gridCol w:w="1889"/>
        <w:gridCol w:w="1261"/>
        <w:gridCol w:w="1531"/>
      </w:tblGrid>
      <w:tr w:rsidR="00DB430A" w:rsidRPr="00D91850" w:rsidTr="00D744F1">
        <w:trPr>
          <w:trHeight w:hRule="exact" w:val="621"/>
        </w:trPr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ind w:left="3155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Furnizuesit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potencial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të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aplikuesit</w:t>
            </w:r>
          </w:p>
        </w:tc>
      </w:tr>
      <w:tr w:rsidR="00DB430A" w:rsidRPr="00D91850" w:rsidTr="00D744F1">
        <w:trPr>
          <w:trHeight w:hRule="exact" w:val="1104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ind w:left="157" w:right="155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Emri</w:t>
            </w:r>
            <w:r w:rsidRPr="00D91850">
              <w:rPr>
                <w:rFonts w:ascii="Book Antiqua" w:hAnsi="Book Antiqua"/>
              </w:rPr>
              <w:t xml:space="preserve"> i</w:t>
            </w:r>
            <w:r w:rsidRPr="00D91850">
              <w:rPr>
                <w:rFonts w:ascii="Book Antiqua" w:hAnsi="Book Antiqua"/>
                <w:spacing w:val="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furnizuesit</w:t>
            </w:r>
            <w:r w:rsidRPr="00D91850">
              <w:rPr>
                <w:rFonts w:ascii="Book Antiqua" w:hAnsi="Book Antiqua"/>
              </w:rPr>
              <w:t xml:space="preserve"> me</w:t>
            </w:r>
            <w:r w:rsidRPr="00D91850">
              <w:rPr>
                <w:rFonts w:ascii="Book Antiqua" w:hAnsi="Book Antiqua"/>
                <w:spacing w:val="-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lëndët</w:t>
            </w:r>
            <w:r w:rsidRPr="00D91850">
              <w:rPr>
                <w:rFonts w:ascii="Book Antiqua" w:hAnsi="Book Antiqua"/>
                <w:spacing w:val="28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r w:rsidRPr="00D91850">
              <w:rPr>
                <w:rFonts w:ascii="Book Antiqua" w:hAnsi="Book Antiqua"/>
                <w:spacing w:val="-1"/>
              </w:rPr>
              <w:t>para/materialet</w:t>
            </w:r>
            <w:r w:rsidRPr="00D91850">
              <w:rPr>
                <w:rFonts w:ascii="Book Antiqua" w:hAnsi="Book Antiqua"/>
                <w:spacing w:val="2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ndihmëse/produktet/</w:t>
            </w:r>
            <w:r w:rsidRPr="00D91850">
              <w:rPr>
                <w:rFonts w:ascii="Book Antiqua" w:hAnsi="Book Antiqua"/>
                <w:spacing w:val="24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shërbimet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58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Adresa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ind w:left="114" w:right="112" w:hanging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Produkti</w:t>
            </w:r>
            <w:r w:rsidRPr="00D91850">
              <w:rPr>
                <w:rFonts w:ascii="Book Antiqua" w:hAnsi="Book Antiqua"/>
                <w:spacing w:val="21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furnizues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dhe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shuma</w:t>
            </w:r>
            <w:r w:rsidRPr="00D91850">
              <w:rPr>
                <w:rFonts w:ascii="Book Antiqua" w:hAnsi="Book Antiqua"/>
              </w:rPr>
              <w:t xml:space="preserve"> e</w:t>
            </w:r>
            <w:r w:rsidRPr="00D91850">
              <w:rPr>
                <w:rFonts w:ascii="Book Antiqua" w:hAnsi="Book Antiqua"/>
                <w:spacing w:val="-1"/>
              </w:rPr>
              <w:t xml:space="preserve"> përafërt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ind w:left="162" w:right="159" w:firstLine="117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Vlera</w:t>
            </w:r>
            <w:r w:rsidRPr="00D91850">
              <w:rPr>
                <w:rFonts w:ascii="Book Antiqua" w:hAnsi="Book Antiqua"/>
              </w:rPr>
              <w:t xml:space="preserve"> e</w:t>
            </w:r>
            <w:r w:rsidRPr="00D91850">
              <w:rPr>
                <w:rFonts w:ascii="Book Antiqua" w:hAnsi="Book Antiqua"/>
                <w:spacing w:val="23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llogaritur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ind w:left="174" w:right="175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%</w:t>
            </w:r>
            <w:r w:rsidRPr="00D91850">
              <w:rPr>
                <w:rFonts w:ascii="Book Antiqua" w:hAnsi="Book Antiqua"/>
                <w:spacing w:val="-1"/>
              </w:rPr>
              <w:t xml:space="preserve"> nga</w:t>
            </w:r>
            <w:r w:rsidRPr="00D91850">
              <w:rPr>
                <w:rFonts w:ascii="Book Antiqua" w:hAnsi="Book Antiqua"/>
                <w:spacing w:val="20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shpërndarja</w:t>
            </w:r>
            <w:r w:rsidRPr="00D91850">
              <w:rPr>
                <w:rFonts w:ascii="Book Antiqua" w:hAnsi="Book Antiqua"/>
                <w:spacing w:val="26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totale</w:t>
            </w:r>
          </w:p>
        </w:tc>
      </w:tr>
      <w:tr w:rsidR="00DB430A" w:rsidRPr="00D91850" w:rsidTr="00D744F1">
        <w:trPr>
          <w:trHeight w:hRule="exact" w:val="619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744F1">
        <w:trPr>
          <w:trHeight w:hRule="exact" w:val="619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744F1">
        <w:trPr>
          <w:trHeight w:hRule="exact" w:val="622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N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DB430A" w:rsidRPr="00D91850" w:rsidRDefault="00DB430A" w:rsidP="00DB430A">
      <w:pPr>
        <w:tabs>
          <w:tab w:val="left" w:pos="9720"/>
        </w:tabs>
        <w:spacing w:before="6"/>
        <w:jc w:val="both"/>
        <w:rPr>
          <w:rFonts w:ascii="Book Antiqua" w:eastAsia="Book Antiqua" w:hAnsi="Book Antiqua" w:cs="Book Antiqua"/>
          <w:b/>
          <w:bCs/>
        </w:rPr>
      </w:pPr>
    </w:p>
    <w:p w:rsidR="00DB430A" w:rsidRPr="00D91850" w:rsidRDefault="00DB430A" w:rsidP="00DB430A">
      <w:pPr>
        <w:tabs>
          <w:tab w:val="left" w:pos="9720"/>
        </w:tabs>
        <w:spacing w:before="62"/>
        <w:ind w:left="10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Tabela</w:t>
      </w:r>
      <w:r w:rsidRPr="00D91850">
        <w:rPr>
          <w:rFonts w:ascii="Book Antiqua" w:hAnsi="Book Antiqua"/>
          <w:b/>
        </w:rPr>
        <w:t xml:space="preserve"> 8.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color w:val="323232"/>
          <w:spacing w:val="-1"/>
        </w:rPr>
        <w:t>Klientët</w:t>
      </w:r>
      <w:r w:rsidRPr="00D91850">
        <w:rPr>
          <w:rFonts w:ascii="Book Antiqua" w:hAnsi="Book Antiqua"/>
          <w:b/>
          <w:color w:val="323232"/>
        </w:rPr>
        <w:t xml:space="preserve"> </w:t>
      </w:r>
      <w:r w:rsidRPr="00D91850">
        <w:rPr>
          <w:rFonts w:ascii="Book Antiqua" w:hAnsi="Book Antiqua"/>
          <w:b/>
          <w:color w:val="323232"/>
          <w:spacing w:val="-1"/>
        </w:rPr>
        <w:t>potencial</w:t>
      </w:r>
      <w:r w:rsidRPr="00D91850">
        <w:rPr>
          <w:rFonts w:ascii="Book Antiqua" w:hAnsi="Book Antiqua"/>
          <w:b/>
          <w:color w:val="323232"/>
          <w:spacing w:val="-2"/>
        </w:rPr>
        <w:t xml:space="preserve"> </w:t>
      </w:r>
      <w:r w:rsidRPr="00D91850">
        <w:rPr>
          <w:rFonts w:ascii="Book Antiqua" w:hAnsi="Book Antiqua"/>
          <w:b/>
          <w:color w:val="323232"/>
        </w:rPr>
        <w:t xml:space="preserve">të </w:t>
      </w:r>
      <w:r w:rsidRPr="00D91850">
        <w:rPr>
          <w:rFonts w:ascii="Book Antiqua" w:hAnsi="Book Antiqua"/>
          <w:b/>
          <w:color w:val="323232"/>
          <w:spacing w:val="-1"/>
        </w:rPr>
        <w:t>aplikuesit</w:t>
      </w:r>
    </w:p>
    <w:p w:rsidR="00DB430A" w:rsidRPr="00D91850" w:rsidRDefault="00DB430A" w:rsidP="00DB430A">
      <w:pPr>
        <w:tabs>
          <w:tab w:val="left" w:pos="9720"/>
        </w:tabs>
        <w:spacing w:before="10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DB430A" w:rsidRPr="00D91850" w:rsidTr="00D744F1">
        <w:trPr>
          <w:trHeight w:hRule="exact" w:val="420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right="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color w:val="323232"/>
                <w:spacing w:val="-1"/>
              </w:rPr>
              <w:t>Klientët</w:t>
            </w:r>
            <w:r w:rsidRPr="00D91850">
              <w:rPr>
                <w:rFonts w:ascii="Book Antiqua" w:hAnsi="Book Antiqua"/>
                <w:color w:val="323232"/>
              </w:rPr>
              <w:t xml:space="preserve"> </w:t>
            </w:r>
            <w:r w:rsidRPr="00D91850">
              <w:rPr>
                <w:rFonts w:ascii="Book Antiqua" w:hAnsi="Book Antiqua"/>
                <w:color w:val="323232"/>
                <w:spacing w:val="-1"/>
              </w:rPr>
              <w:t>potencial</w:t>
            </w:r>
            <w:r w:rsidRPr="00D91850">
              <w:rPr>
                <w:rFonts w:ascii="Book Antiqua" w:hAnsi="Book Antiqua"/>
                <w:color w:val="323232"/>
              </w:rPr>
              <w:t xml:space="preserve"> </w:t>
            </w:r>
            <w:r w:rsidRPr="00D91850">
              <w:rPr>
                <w:rFonts w:ascii="Book Antiqua" w:hAnsi="Book Antiqua"/>
                <w:color w:val="323232"/>
                <w:spacing w:val="-1"/>
              </w:rPr>
              <w:t>të</w:t>
            </w:r>
            <w:r w:rsidRPr="00D91850">
              <w:rPr>
                <w:rFonts w:ascii="Book Antiqua" w:hAnsi="Book Antiqua"/>
                <w:color w:val="323232"/>
              </w:rPr>
              <w:t xml:space="preserve"> </w:t>
            </w:r>
            <w:r w:rsidRPr="00D91850">
              <w:rPr>
                <w:rFonts w:ascii="Book Antiqua" w:hAnsi="Book Antiqua"/>
                <w:color w:val="323232"/>
                <w:spacing w:val="-1"/>
              </w:rPr>
              <w:t>aplikuesit</w:t>
            </w:r>
          </w:p>
        </w:tc>
      </w:tr>
      <w:tr w:rsidR="00DB430A" w:rsidRPr="00D91850" w:rsidTr="00D744F1">
        <w:trPr>
          <w:trHeight w:hRule="exact" w:val="62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91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Nr.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368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Klienti</w:t>
            </w:r>
            <w:r w:rsidRPr="00D91850">
              <w:rPr>
                <w:rFonts w:ascii="Book Antiqua" w:hAnsi="Book Antiqua"/>
                <w:spacing w:val="-2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(Emri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dhe</w:t>
            </w:r>
            <w:r w:rsidRPr="00D91850">
              <w:rPr>
                <w:rFonts w:ascii="Book Antiqua" w:hAnsi="Book Antiqua"/>
              </w:rPr>
              <w:t xml:space="preserve"> </w:t>
            </w:r>
            <w:r w:rsidRPr="00D91850">
              <w:rPr>
                <w:rFonts w:ascii="Book Antiqua" w:hAnsi="Book Antiqua"/>
                <w:spacing w:val="-1"/>
              </w:rPr>
              <w:t>adresa)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  <w:spacing w:val="-1"/>
              </w:rPr>
              <w:t>Vlera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973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%</w:t>
            </w:r>
            <w:r w:rsidRPr="00D91850">
              <w:rPr>
                <w:rFonts w:ascii="Book Antiqua" w:hAnsi="Book Antiqua"/>
                <w:spacing w:val="-1"/>
              </w:rPr>
              <w:t xml:space="preserve"> </w:t>
            </w:r>
            <w:r w:rsidRPr="00D91850">
              <w:rPr>
                <w:rFonts w:ascii="Book Antiqua" w:hAnsi="Book Antiqua"/>
              </w:rPr>
              <w:t xml:space="preserve">e </w:t>
            </w:r>
            <w:r w:rsidRPr="00D91850">
              <w:rPr>
                <w:rFonts w:ascii="Book Antiqua" w:hAnsi="Book Antiqua"/>
                <w:spacing w:val="-1"/>
              </w:rPr>
              <w:t>shitjes</w:t>
            </w:r>
          </w:p>
        </w:tc>
      </w:tr>
      <w:tr w:rsidR="00DB430A" w:rsidRPr="00D91850" w:rsidTr="00D744F1">
        <w:trPr>
          <w:trHeight w:hRule="exact" w:val="4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744F1">
        <w:trPr>
          <w:trHeight w:hRule="exact" w:val="4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  <w:tr w:rsidR="00DB430A" w:rsidRPr="00D91850" w:rsidTr="00D744F1">
        <w:trPr>
          <w:trHeight w:hRule="exact" w:val="42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Book Antiqua"/>
              </w:rPr>
            </w:pPr>
            <w:r w:rsidRPr="00D91850">
              <w:rPr>
                <w:rFonts w:ascii="Book Antiqua" w:hAnsi="Book Antiqua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DB430A" w:rsidRPr="00D91850" w:rsidRDefault="00DB430A" w:rsidP="00DB430A">
      <w:pPr>
        <w:tabs>
          <w:tab w:val="left" w:pos="9720"/>
        </w:tabs>
        <w:jc w:val="both"/>
        <w:rPr>
          <w:rFonts w:ascii="Book Antiqua" w:eastAsia="Book Antiqua" w:hAnsi="Book Antiqua" w:cs="Book Antiqua"/>
          <w:b/>
          <w:bCs/>
        </w:rPr>
      </w:pPr>
    </w:p>
    <w:p w:rsidR="00DB430A" w:rsidRPr="00D91850" w:rsidRDefault="00DB430A" w:rsidP="00DB430A">
      <w:pPr>
        <w:tabs>
          <w:tab w:val="left" w:pos="9720"/>
        </w:tabs>
        <w:spacing w:before="5"/>
        <w:jc w:val="both"/>
        <w:rPr>
          <w:rFonts w:ascii="Book Antiqua" w:eastAsia="Book Antiqua" w:hAnsi="Book Antiqua" w:cs="Book Antiqua"/>
          <w:b/>
          <w:bCs/>
        </w:rPr>
      </w:pPr>
    </w:p>
    <w:p w:rsidR="00DB430A" w:rsidRPr="00D91850" w:rsidRDefault="00DB430A" w:rsidP="00DB430A">
      <w:pPr>
        <w:tabs>
          <w:tab w:val="left" w:pos="9720"/>
        </w:tabs>
        <w:spacing w:before="62"/>
        <w:ind w:left="460"/>
        <w:jc w:val="both"/>
        <w:rPr>
          <w:rFonts w:ascii="Book Antiqua" w:eastAsia="Book Antiqua" w:hAnsi="Book Antiqua" w:cs="Book Antiqua"/>
        </w:rPr>
      </w:pPr>
      <w:r w:rsidRPr="00D91850">
        <w:rPr>
          <w:rFonts w:ascii="Book Antiqua" w:hAnsi="Book Antiqua"/>
          <w:b/>
          <w:spacing w:val="-1"/>
        </w:rPr>
        <w:t>Tabela</w:t>
      </w:r>
      <w:r w:rsidRPr="00D91850">
        <w:rPr>
          <w:rFonts w:ascii="Book Antiqua" w:hAnsi="Book Antiqua"/>
          <w:b/>
        </w:rPr>
        <w:t xml:space="preserve"> 9.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  <w:spacing w:val="-1"/>
        </w:rPr>
        <w:t>Detaje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financiare</w:t>
      </w:r>
      <w:r w:rsidRPr="00D91850">
        <w:rPr>
          <w:rFonts w:ascii="Book Antiqua" w:hAnsi="Book Antiqua"/>
          <w:b/>
        </w:rPr>
        <w:t xml:space="preserve"> të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  <w:spacing w:val="-1"/>
        </w:rPr>
        <w:t>investimit</w:t>
      </w:r>
    </w:p>
    <w:p w:rsidR="00DB430A" w:rsidRPr="00D91850" w:rsidRDefault="00DB430A" w:rsidP="00DB430A">
      <w:pPr>
        <w:tabs>
          <w:tab w:val="left" w:pos="9720"/>
        </w:tabs>
        <w:spacing w:before="133"/>
        <w:ind w:left="100"/>
        <w:jc w:val="both"/>
        <w:rPr>
          <w:rFonts w:ascii="Book Antiqua" w:hAnsi="Book Antiqua"/>
          <w:b/>
          <w:spacing w:val="-1"/>
        </w:rPr>
      </w:pPr>
      <w:r w:rsidRPr="00D91850">
        <w:rPr>
          <w:rFonts w:ascii="Book Antiqua" w:hAnsi="Book Antiqua"/>
          <w:b/>
          <w:spacing w:val="-1"/>
        </w:rPr>
        <w:t>Shpenzime</w:t>
      </w:r>
      <w:r w:rsidRPr="00D91850">
        <w:rPr>
          <w:rFonts w:ascii="Book Antiqua" w:hAnsi="Book Antiqua"/>
          <w:b/>
          <w:spacing w:val="-2"/>
        </w:rPr>
        <w:t xml:space="preserve"> </w:t>
      </w:r>
      <w:r w:rsidRPr="00D91850">
        <w:rPr>
          <w:rFonts w:ascii="Book Antiqua" w:hAnsi="Book Antiqua"/>
          <w:b/>
        </w:rPr>
        <w:t xml:space="preserve">të </w:t>
      </w:r>
      <w:r w:rsidRPr="00D91850">
        <w:rPr>
          <w:rFonts w:ascii="Book Antiqua" w:hAnsi="Book Antiqua"/>
          <w:b/>
          <w:spacing w:val="-1"/>
        </w:rPr>
        <w:t>detajuara</w:t>
      </w:r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 xml:space="preserve">të </w:t>
      </w:r>
      <w:r w:rsidRPr="00D91850">
        <w:rPr>
          <w:rFonts w:ascii="Book Antiqua" w:hAnsi="Book Antiqua"/>
          <w:b/>
          <w:spacing w:val="-1"/>
        </w:rPr>
        <w:t>pranueshme</w:t>
      </w:r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2"/>
        </w:rPr>
        <w:t>dhe</w:t>
      </w:r>
      <w:r w:rsidRPr="00D91850">
        <w:rPr>
          <w:rFonts w:ascii="Book Antiqua" w:hAnsi="Book Antiqua"/>
          <w:b/>
        </w:rPr>
        <w:t xml:space="preserve"> të </w:t>
      </w:r>
      <w:r w:rsidRPr="00D91850">
        <w:rPr>
          <w:rFonts w:ascii="Book Antiqua" w:hAnsi="Book Antiqua"/>
          <w:b/>
          <w:spacing w:val="-1"/>
        </w:rPr>
        <w:t>papranueshme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476"/>
        <w:gridCol w:w="1927"/>
        <w:gridCol w:w="1530"/>
      </w:tblGrid>
      <w:tr w:rsidR="00DB430A" w:rsidRPr="00D91850" w:rsidTr="00D744F1">
        <w:trPr>
          <w:trHeight w:val="838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color w:val="008080"/>
              </w:rPr>
            </w:pPr>
            <w:r w:rsidRPr="00D91850">
              <w:rPr>
                <w:rFonts w:ascii="Book Antiqua" w:hAnsi="Book Antiqua" w:cs="Arial"/>
                <w:b/>
                <w:bCs/>
              </w:rPr>
              <w:t>Shpenzimet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D91850">
              <w:rPr>
                <w:rFonts w:ascii="Book Antiqua" w:hAnsi="Book Antiqua" w:cs="Arial"/>
                <w:b/>
                <w:bCs/>
              </w:rPr>
              <w:t>Përkrahja publike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D91850">
              <w:rPr>
                <w:rFonts w:ascii="Book Antiqua" w:hAnsi="Book Antiqua" w:cs="Arial"/>
                <w:b/>
                <w:bCs/>
              </w:rPr>
              <w:t xml:space="preserve">Bashkëfinancimi privat (euro)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D91850">
              <w:rPr>
                <w:rFonts w:ascii="Book Antiqua" w:hAnsi="Book Antiqua" w:cs="Arial"/>
                <w:b/>
                <w:bCs/>
              </w:rPr>
              <w:t>Totali</w:t>
            </w:r>
          </w:p>
        </w:tc>
      </w:tr>
      <w:tr w:rsidR="00DB430A" w:rsidRPr="00D91850" w:rsidTr="00D744F1">
        <w:trPr>
          <w:trHeight w:val="838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 w:cs="Arial"/>
                <w:color w:val="008080"/>
              </w:rPr>
            </w:pPr>
            <w:r w:rsidRPr="00D91850">
              <w:rPr>
                <w:rFonts w:ascii="Book Antiqua" w:hAnsi="Book Antiqua" w:cs="Arial"/>
                <w:b/>
                <w:bCs/>
              </w:rPr>
              <w:lastRenderedPageBreak/>
              <w:t>Investimet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  <w:tr w:rsidR="00DB430A" w:rsidRPr="00D91850" w:rsidTr="00D744F1">
        <w:trPr>
          <w:trHeight w:val="301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D91850">
              <w:rPr>
                <w:rFonts w:ascii="Book Antiqua" w:hAnsi="Book Antiqua" w:cs="Arial"/>
                <w:b/>
                <w:bCs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DB430A" w:rsidRPr="00D91850" w:rsidTr="00D744F1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 w:cs="Arial"/>
                <w:b/>
                <w:bCs/>
              </w:rPr>
            </w:pPr>
            <w:r w:rsidRPr="00D91850">
              <w:rPr>
                <w:rFonts w:ascii="Book Antiqua" w:hAnsi="Book Antiqua" w:cs="Arial"/>
                <w:b/>
                <w:bCs/>
              </w:rPr>
              <w:t xml:space="preserve">Shpenzimet administrative (për shembull: planin e biznesit)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DB430A" w:rsidRPr="00D91850" w:rsidTr="00D744F1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jc w:val="both"/>
              <w:rPr>
                <w:rFonts w:ascii="Book Antiqua" w:hAnsi="Book Antiqua" w:cs="Arial"/>
              </w:rPr>
            </w:pPr>
            <w:r w:rsidRPr="00D91850">
              <w:rPr>
                <w:rFonts w:ascii="Book Antiqua" w:hAnsi="Book Antiqua" w:cs="Arial"/>
                <w:b/>
                <w:bCs/>
              </w:rPr>
              <w:t>Investimet e papranueshme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DB430A" w:rsidRPr="00D91850" w:rsidTr="00D744F1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DB430A" w:rsidRPr="00D91850" w:rsidTr="00D744F1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D91850">
              <w:rPr>
                <w:rFonts w:ascii="Book Antiqua" w:hAnsi="Book Antiqua" w:cs="Arial"/>
                <w:b/>
                <w:bCs/>
              </w:rPr>
              <w:t>TOTALI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DB430A" w:rsidRPr="00D91850" w:rsidRDefault="00DB430A" w:rsidP="00D744F1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</w:tbl>
    <w:p w:rsidR="00DB430A" w:rsidRPr="00D91850" w:rsidRDefault="00DB430A" w:rsidP="00DB430A">
      <w:pPr>
        <w:tabs>
          <w:tab w:val="left" w:pos="9720"/>
        </w:tabs>
        <w:spacing w:before="133"/>
        <w:ind w:left="100"/>
        <w:jc w:val="both"/>
        <w:rPr>
          <w:rFonts w:ascii="Book Antiqua" w:eastAsia="Book Antiqua" w:hAnsi="Book Antiqua" w:cs="Book Antiqua"/>
        </w:rPr>
      </w:pPr>
    </w:p>
    <w:p w:rsidR="00DB430A" w:rsidRPr="00D91850" w:rsidRDefault="00DB430A" w:rsidP="00DB430A">
      <w:pPr>
        <w:tabs>
          <w:tab w:val="left" w:pos="9720"/>
        </w:tabs>
        <w:spacing w:before="7"/>
        <w:jc w:val="both"/>
        <w:rPr>
          <w:rFonts w:ascii="Book Antiqua" w:eastAsia="Book Antiqua" w:hAnsi="Book Antiqua" w:cs="Book Antiqua"/>
          <w:b/>
          <w:bCs/>
        </w:rPr>
      </w:pPr>
    </w:p>
    <w:p w:rsidR="00524BF4" w:rsidRDefault="00524BF4"/>
    <w:sectPr w:rsidR="00524B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4635"/>
    <w:multiLevelType w:val="multilevel"/>
    <w:tmpl w:val="0EF66706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1">
    <w:nsid w:val="4438651B"/>
    <w:multiLevelType w:val="multilevel"/>
    <w:tmpl w:val="93AC9590"/>
    <w:lvl w:ilvl="0">
      <w:start w:val="2"/>
      <w:numFmt w:val="decimal"/>
      <w:lvlText w:val="%1"/>
      <w:lvlJc w:val="left"/>
      <w:pPr>
        <w:ind w:left="86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6" w:hanging="387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387"/>
      </w:pPr>
      <w:rPr>
        <w:rFonts w:hint="default"/>
      </w:rPr>
    </w:lvl>
  </w:abstractNum>
  <w:abstractNum w:abstractNumId="2">
    <w:nsid w:val="6AA57F7B"/>
    <w:multiLevelType w:val="multilevel"/>
    <w:tmpl w:val="1E24AD22"/>
    <w:lvl w:ilvl="0">
      <w:start w:val="3"/>
      <w:numFmt w:val="decimal"/>
      <w:lvlText w:val="%1"/>
      <w:lvlJc w:val="left"/>
      <w:pPr>
        <w:ind w:left="48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ora Arifi">
    <w15:presenceInfo w15:providerId="AD" w15:userId="S-1-5-21-3379335039-1169082981-263449149-13000"/>
  </w15:person>
  <w15:person w15:author="Nehat Veliu">
    <w15:presenceInfo w15:providerId="AD" w15:userId="S-1-5-21-3379335039-1169082981-263449149-7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0A"/>
    <w:rsid w:val="00290711"/>
    <w:rsid w:val="00524BF4"/>
    <w:rsid w:val="00D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67203-D3A1-4860-8461-C4365D64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430A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DB430A"/>
    <w:pPr>
      <w:ind w:left="100"/>
      <w:outlineLvl w:val="2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B430A"/>
    <w:rPr>
      <w:rFonts w:ascii="Book Antiqua" w:eastAsia="Book Antiqua" w:hAnsi="Book Antiqua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DB43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B430A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DB430A"/>
    <w:rPr>
      <w:rFonts w:ascii="Book Antiqua" w:eastAsia="Book Antiqua" w:hAnsi="Book Antiqu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B430A"/>
  </w:style>
  <w:style w:type="paragraph" w:customStyle="1" w:styleId="TableParagraph">
    <w:name w:val="Table Paragraph"/>
    <w:basedOn w:val="Normal"/>
    <w:uiPriority w:val="1"/>
    <w:qFormat/>
    <w:rsid w:val="00DB430A"/>
  </w:style>
  <w:style w:type="character" w:customStyle="1" w:styleId="ListParagraphChar">
    <w:name w:val="List Paragraph Char"/>
    <w:link w:val="ListParagraph"/>
    <w:uiPriority w:val="34"/>
    <w:locked/>
    <w:rsid w:val="00DB43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2020-06-11T11:51:00Z</dcterms:created>
  <dcterms:modified xsi:type="dcterms:W3CDTF">2020-06-11T11:54:00Z</dcterms:modified>
</cp:coreProperties>
</file>