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66" w:rsidRDefault="00626266" w:rsidP="00626266">
      <w:pPr>
        <w:tabs>
          <w:tab w:val="left" w:pos="9720"/>
        </w:tabs>
        <w:spacing w:before="62"/>
        <w:ind w:left="111" w:right="2195"/>
        <w:jc w:val="both"/>
        <w:rPr>
          <w:rFonts w:ascii="Book Antiqua" w:hAnsi="Book Antiqua"/>
          <w:b/>
          <w:spacing w:val="-1"/>
        </w:rPr>
      </w:pPr>
    </w:p>
    <w:p w:rsidR="00626266" w:rsidRDefault="00626266" w:rsidP="00626266">
      <w:pPr>
        <w:tabs>
          <w:tab w:val="left" w:pos="9720"/>
        </w:tabs>
        <w:spacing w:before="62"/>
        <w:ind w:left="111" w:right="2195"/>
        <w:jc w:val="both"/>
        <w:rPr>
          <w:rFonts w:ascii="Book Antiqua" w:hAnsi="Book Antiqua"/>
          <w:b/>
          <w:spacing w:val="-1"/>
        </w:rPr>
      </w:pPr>
      <w:r w:rsidRPr="00D91850">
        <w:rPr>
          <w:rFonts w:ascii="Book Antiqua" w:hAnsi="Book Antiqua"/>
          <w:b/>
          <w:spacing w:val="-1"/>
        </w:rPr>
        <w:t xml:space="preserve"> </w:t>
      </w:r>
    </w:p>
    <w:p w:rsidR="00626266" w:rsidRDefault="00626266" w:rsidP="00626266">
      <w:pPr>
        <w:tabs>
          <w:tab w:val="left" w:pos="9720"/>
        </w:tabs>
        <w:spacing w:before="62"/>
        <w:ind w:left="111" w:right="2195"/>
        <w:jc w:val="both"/>
        <w:rPr>
          <w:rFonts w:ascii="Book Antiqua" w:hAnsi="Book Antiqua"/>
          <w:b/>
          <w:spacing w:val="-1"/>
        </w:rPr>
      </w:pPr>
    </w:p>
    <w:p w:rsidR="00626266" w:rsidRDefault="00626266" w:rsidP="00626266">
      <w:pPr>
        <w:tabs>
          <w:tab w:val="left" w:pos="9720"/>
        </w:tabs>
        <w:spacing w:before="62"/>
        <w:ind w:left="111" w:right="2195"/>
        <w:jc w:val="both"/>
        <w:rPr>
          <w:rFonts w:ascii="Book Antiqua" w:hAnsi="Book Antiqua"/>
          <w:b/>
          <w:spacing w:val="-1"/>
        </w:rPr>
      </w:pPr>
      <w:r w:rsidRPr="00D91850">
        <w:rPr>
          <w:rFonts w:ascii="Book Antiqua" w:hAnsi="Book Antiqua"/>
          <w:b/>
          <w:spacing w:val="-1"/>
        </w:rPr>
        <w:lastRenderedPageBreak/>
        <w:t xml:space="preserve"> </w:t>
      </w:r>
    </w:p>
    <w:p w:rsidR="00626266" w:rsidRPr="00D91850" w:rsidRDefault="00626266" w:rsidP="00626266">
      <w:pPr>
        <w:tabs>
          <w:tab w:val="left" w:pos="9720"/>
        </w:tabs>
        <w:spacing w:before="62"/>
        <w:ind w:left="111" w:right="2195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spacing w:val="-1"/>
        </w:rPr>
        <w:t xml:space="preserve">Model </w:t>
      </w:r>
      <w:r w:rsidRPr="00D91850">
        <w:rPr>
          <w:rFonts w:ascii="Book Antiqua" w:hAnsi="Book Antiqua"/>
          <w:b/>
          <w:spacing w:val="-2"/>
        </w:rPr>
        <w:t>PËRGADITJEN</w:t>
      </w:r>
      <w:r w:rsidRPr="00D91850">
        <w:rPr>
          <w:rFonts w:ascii="Book Antiqua" w:hAnsi="Book Antiqua"/>
          <w:b/>
        </w:rPr>
        <w:t xml:space="preserve"> E </w:t>
      </w:r>
      <w:r w:rsidRPr="00D91850">
        <w:rPr>
          <w:rFonts w:ascii="Book Antiqua" w:hAnsi="Book Antiqua"/>
          <w:b/>
          <w:spacing w:val="-2"/>
        </w:rPr>
        <w:t>PLANIT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TË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2"/>
        </w:rPr>
        <w:t>BIZNESIT</w:t>
      </w:r>
    </w:p>
    <w:p w:rsidR="00626266" w:rsidRPr="00D91850" w:rsidRDefault="00626266" w:rsidP="00626266">
      <w:pPr>
        <w:tabs>
          <w:tab w:val="left" w:pos="9720"/>
        </w:tabs>
        <w:spacing w:line="360" w:lineRule="auto"/>
        <w:jc w:val="both"/>
        <w:rPr>
          <w:rFonts w:ascii="Book Antiqua" w:eastAsia="Book Antiqua" w:hAnsi="Book Antiqua" w:cs="Book Antiqua"/>
        </w:rPr>
        <w:sectPr w:rsidR="00626266" w:rsidRPr="00D91850">
          <w:type w:val="continuous"/>
          <w:pgSz w:w="11910" w:h="16840"/>
          <w:pgMar w:top="1580" w:right="1020" w:bottom="1200" w:left="980" w:header="720" w:footer="720" w:gutter="0"/>
          <w:cols w:num="2" w:space="720" w:equalWidth="0">
            <w:col w:w="1104" w:space="967"/>
            <w:col w:w="7839"/>
          </w:cols>
        </w:sectPr>
      </w:pPr>
    </w:p>
    <w:p w:rsidR="00626266" w:rsidRPr="00D91850" w:rsidRDefault="00626266" w:rsidP="00626266">
      <w:pPr>
        <w:tabs>
          <w:tab w:val="left" w:pos="9720"/>
        </w:tabs>
        <w:spacing w:before="133" w:line="359" w:lineRule="auto"/>
        <w:ind w:left="100" w:right="111"/>
        <w:jc w:val="both"/>
        <w:rPr>
          <w:rFonts w:ascii="Book Antiqua" w:eastAsia="Book Antiqua" w:hAnsi="Book Antiqua" w:cs="Book Antiqua"/>
        </w:rPr>
      </w:pPr>
      <w:proofErr w:type="gramStart"/>
      <w:r w:rsidRPr="00D91850">
        <w:rPr>
          <w:rFonts w:ascii="Book Antiqua" w:hAnsi="Book Antiqua"/>
          <w:b/>
          <w:i/>
          <w:spacing w:val="-1"/>
        </w:rPr>
        <w:lastRenderedPageBreak/>
        <w:t>Ky</w:t>
      </w:r>
      <w:proofErr w:type="gramEnd"/>
      <w:r w:rsidRPr="00D91850">
        <w:rPr>
          <w:rFonts w:ascii="Book Antiqua" w:hAnsi="Book Antiqua"/>
          <w:b/>
          <w:i/>
          <w:spacing w:val="-3"/>
        </w:rPr>
        <w:t xml:space="preserve"> </w:t>
      </w:r>
      <w:r w:rsidRPr="00D91850">
        <w:rPr>
          <w:rFonts w:ascii="Book Antiqua" w:hAnsi="Book Antiqua"/>
          <w:b/>
          <w:i/>
          <w:spacing w:val="-1"/>
        </w:rPr>
        <w:t>dokument</w:t>
      </w:r>
      <w:r w:rsidRPr="00D91850">
        <w:rPr>
          <w:rFonts w:ascii="Book Antiqua" w:hAnsi="Book Antiqua"/>
          <w:b/>
          <w:i/>
          <w:spacing w:val="-2"/>
        </w:rPr>
        <w:t xml:space="preserve"> </w:t>
      </w:r>
      <w:r w:rsidRPr="00D91850">
        <w:rPr>
          <w:rFonts w:ascii="Book Antiqua" w:hAnsi="Book Antiqua"/>
          <w:b/>
          <w:i/>
          <w:spacing w:val="-1"/>
        </w:rPr>
        <w:t>duhet</w:t>
      </w:r>
      <w:r w:rsidRPr="00D91850">
        <w:rPr>
          <w:rFonts w:ascii="Book Antiqua" w:hAnsi="Book Antiqua"/>
          <w:b/>
          <w:i/>
          <w:spacing w:val="-5"/>
        </w:rPr>
        <w:t xml:space="preserve"> </w:t>
      </w:r>
      <w:r w:rsidRPr="00D91850">
        <w:rPr>
          <w:rFonts w:ascii="Book Antiqua" w:hAnsi="Book Antiqua"/>
          <w:b/>
          <w:i/>
          <w:spacing w:val="-1"/>
        </w:rPr>
        <w:t>të</w:t>
      </w:r>
      <w:r w:rsidRPr="00D91850">
        <w:rPr>
          <w:rFonts w:ascii="Book Antiqua" w:hAnsi="Book Antiqua"/>
          <w:b/>
          <w:i/>
          <w:spacing w:val="-4"/>
        </w:rPr>
        <w:t xml:space="preserve"> </w:t>
      </w:r>
      <w:r w:rsidRPr="00D91850">
        <w:rPr>
          <w:rFonts w:ascii="Book Antiqua" w:hAnsi="Book Antiqua"/>
          <w:b/>
          <w:i/>
          <w:spacing w:val="-1"/>
        </w:rPr>
        <w:t>respektohet</w:t>
      </w:r>
      <w:r w:rsidRPr="00D91850">
        <w:rPr>
          <w:rFonts w:ascii="Book Antiqua" w:hAnsi="Book Antiqua"/>
          <w:b/>
          <w:i/>
          <w:spacing w:val="-2"/>
        </w:rPr>
        <w:t xml:space="preserve"> </w:t>
      </w:r>
      <w:r w:rsidRPr="00D91850">
        <w:rPr>
          <w:rFonts w:ascii="Book Antiqua" w:hAnsi="Book Antiqua"/>
          <w:b/>
          <w:i/>
          <w:spacing w:val="-1"/>
        </w:rPr>
        <w:t>në</w:t>
      </w:r>
      <w:r w:rsidRPr="00D91850">
        <w:rPr>
          <w:rFonts w:ascii="Book Antiqua" w:hAnsi="Book Antiqua"/>
          <w:b/>
          <w:i/>
          <w:spacing w:val="-5"/>
        </w:rPr>
        <w:t xml:space="preserve"> </w:t>
      </w:r>
      <w:r w:rsidRPr="00D91850">
        <w:rPr>
          <w:rFonts w:ascii="Book Antiqua" w:hAnsi="Book Antiqua"/>
          <w:b/>
          <w:i/>
          <w:spacing w:val="-1"/>
        </w:rPr>
        <w:t>tërësi.</w:t>
      </w:r>
      <w:r w:rsidRPr="00D91850">
        <w:rPr>
          <w:rFonts w:ascii="Book Antiqua" w:hAnsi="Book Antiqua"/>
          <w:b/>
          <w:i/>
          <w:spacing w:val="-3"/>
        </w:rPr>
        <w:t xml:space="preserve"> </w:t>
      </w:r>
      <w:proofErr w:type="gramStart"/>
      <w:r w:rsidRPr="00D91850">
        <w:rPr>
          <w:rFonts w:ascii="Book Antiqua" w:hAnsi="Book Antiqua"/>
          <w:b/>
        </w:rPr>
        <w:t>Ky</w:t>
      </w:r>
      <w:proofErr w:type="gramEnd"/>
      <w:r w:rsidRPr="00D91850">
        <w:rPr>
          <w:rFonts w:ascii="Book Antiqua" w:hAnsi="Book Antiqua"/>
          <w:b/>
          <w:spacing w:val="-6"/>
        </w:rPr>
        <w:t xml:space="preserve"> </w:t>
      </w:r>
      <w:r w:rsidRPr="00D91850">
        <w:rPr>
          <w:rFonts w:ascii="Book Antiqua" w:hAnsi="Book Antiqua"/>
          <w:b/>
          <w:spacing w:val="-1"/>
        </w:rPr>
        <w:t>dokument</w:t>
      </w:r>
      <w:r w:rsidRPr="00D91850">
        <w:rPr>
          <w:rFonts w:ascii="Book Antiqua" w:hAnsi="Book Antiqua"/>
          <w:b/>
          <w:spacing w:val="-5"/>
        </w:rPr>
        <w:t xml:space="preserve"> </w:t>
      </w:r>
      <w:r w:rsidRPr="00D91850">
        <w:rPr>
          <w:rFonts w:ascii="Book Antiqua" w:hAnsi="Book Antiqua"/>
          <w:b/>
          <w:spacing w:val="-1"/>
        </w:rPr>
        <w:t>nuk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  <w:spacing w:val="-1"/>
        </w:rPr>
        <w:t>është</w:t>
      </w:r>
      <w:r w:rsidRPr="00D91850">
        <w:rPr>
          <w:rFonts w:ascii="Book Antiqua" w:hAnsi="Book Antiqua"/>
          <w:b/>
          <w:spacing w:val="-5"/>
        </w:rPr>
        <w:t xml:space="preserve"> </w:t>
      </w:r>
      <w:r w:rsidRPr="00D91850">
        <w:rPr>
          <w:rFonts w:ascii="Book Antiqua" w:hAnsi="Book Antiqua"/>
          <w:b/>
        </w:rPr>
        <w:t>për</w:t>
      </w:r>
      <w:r w:rsidRPr="00D91850">
        <w:rPr>
          <w:rFonts w:ascii="Book Antiqua" w:hAnsi="Book Antiqua"/>
          <w:b/>
          <w:spacing w:val="-5"/>
        </w:rPr>
        <w:t xml:space="preserve"> </w:t>
      </w:r>
      <w:r w:rsidRPr="00D91850">
        <w:rPr>
          <w:rFonts w:ascii="Book Antiqua" w:hAnsi="Book Antiqua"/>
          <w:b/>
          <w:spacing w:val="-1"/>
        </w:rPr>
        <w:t>t</w:t>
      </w:r>
      <w:ins w:id="0" w:author="Leonora Arifi" w:date="2019-05-08T13:24:00Z">
        <w:r w:rsidRPr="00D91850">
          <w:rPr>
            <w:rFonts w:ascii="Book Antiqua" w:hAnsi="Book Antiqua"/>
            <w:b/>
            <w:spacing w:val="-1"/>
          </w:rPr>
          <w:t>’</w:t>
        </w:r>
      </w:ins>
      <w:r w:rsidRPr="00D91850">
        <w:rPr>
          <w:rFonts w:ascii="Book Antiqua" w:hAnsi="Book Antiqua"/>
          <w:b/>
          <w:spacing w:val="-1"/>
        </w:rPr>
        <w:t>u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  <w:spacing w:val="-1"/>
        </w:rPr>
        <w:t>plotësuar</w:t>
      </w:r>
      <w:r w:rsidRPr="00D91850">
        <w:rPr>
          <w:rFonts w:ascii="Book Antiqua" w:hAnsi="Book Antiqua"/>
          <w:b/>
          <w:spacing w:val="-5"/>
        </w:rPr>
        <w:t xml:space="preserve"> </w:t>
      </w:r>
      <w:r w:rsidRPr="00D91850">
        <w:rPr>
          <w:rFonts w:ascii="Book Antiqua" w:hAnsi="Book Antiqua"/>
          <w:b/>
          <w:spacing w:val="-1"/>
        </w:rPr>
        <w:t>por</w:t>
      </w:r>
      <w:r w:rsidRPr="00D91850">
        <w:rPr>
          <w:rFonts w:ascii="Book Antiqua" w:hAnsi="Book Antiqua"/>
          <w:b/>
          <w:spacing w:val="-5"/>
        </w:rPr>
        <w:t xml:space="preserve"> </w:t>
      </w:r>
      <w:r w:rsidRPr="00D91850">
        <w:rPr>
          <w:rFonts w:ascii="Book Antiqua" w:hAnsi="Book Antiqua"/>
          <w:b/>
          <w:spacing w:val="-1"/>
        </w:rPr>
        <w:t>është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  <w:spacing w:val="-2"/>
        </w:rPr>
        <w:t>një</w:t>
      </w:r>
      <w:r w:rsidRPr="00D91850">
        <w:rPr>
          <w:rFonts w:ascii="Book Antiqua" w:hAnsi="Book Antiqua"/>
          <w:b/>
          <w:spacing w:val="59"/>
        </w:rPr>
        <w:t xml:space="preserve"> </w:t>
      </w:r>
      <w:r w:rsidRPr="00D91850">
        <w:rPr>
          <w:rFonts w:ascii="Book Antiqua" w:hAnsi="Book Antiqua"/>
          <w:b/>
          <w:spacing w:val="-1"/>
        </w:rPr>
        <w:t>model</w:t>
      </w:r>
      <w:r w:rsidRPr="00D91850">
        <w:rPr>
          <w:rFonts w:ascii="Book Antiqua" w:hAnsi="Book Antiqua"/>
          <w:b/>
          <w:spacing w:val="12"/>
        </w:rPr>
        <w:t xml:space="preserve"> </w:t>
      </w:r>
      <w:r w:rsidRPr="00D91850">
        <w:rPr>
          <w:rFonts w:ascii="Book Antiqua" w:hAnsi="Book Antiqua"/>
          <w:b/>
          <w:spacing w:val="-1"/>
        </w:rPr>
        <w:t>si</w:t>
      </w:r>
      <w:r w:rsidRPr="00D91850">
        <w:rPr>
          <w:rFonts w:ascii="Book Antiqua" w:hAnsi="Book Antiqua"/>
          <w:b/>
          <w:spacing w:val="12"/>
        </w:rPr>
        <w:t xml:space="preserve"> </w:t>
      </w:r>
      <w:r w:rsidRPr="00D91850">
        <w:rPr>
          <w:rFonts w:ascii="Book Antiqua" w:hAnsi="Book Antiqua"/>
          <w:b/>
        </w:rPr>
        <w:t>të</w:t>
      </w:r>
      <w:r w:rsidRPr="00D91850">
        <w:rPr>
          <w:rFonts w:ascii="Book Antiqua" w:hAnsi="Book Antiqua"/>
          <w:b/>
          <w:spacing w:val="11"/>
        </w:rPr>
        <w:t xml:space="preserve"> </w:t>
      </w:r>
      <w:r w:rsidRPr="00D91850">
        <w:rPr>
          <w:rFonts w:ascii="Book Antiqua" w:hAnsi="Book Antiqua"/>
          <w:b/>
          <w:spacing w:val="-1"/>
        </w:rPr>
        <w:t>shkruhet</w:t>
      </w:r>
      <w:r w:rsidRPr="00D91850">
        <w:rPr>
          <w:rFonts w:ascii="Book Antiqua" w:hAnsi="Book Antiqua"/>
          <w:b/>
          <w:spacing w:val="12"/>
        </w:rPr>
        <w:t xml:space="preserve"> </w:t>
      </w:r>
      <w:r w:rsidRPr="00D91850">
        <w:rPr>
          <w:rFonts w:ascii="Book Antiqua" w:hAnsi="Book Antiqua"/>
          <w:b/>
          <w:spacing w:val="-1"/>
        </w:rPr>
        <w:t>plani</w:t>
      </w:r>
      <w:r w:rsidRPr="00D91850">
        <w:rPr>
          <w:rFonts w:ascii="Book Antiqua" w:hAnsi="Book Antiqua"/>
          <w:b/>
          <w:spacing w:val="12"/>
        </w:rPr>
        <w:t xml:space="preserve"> </w:t>
      </w:r>
      <w:r w:rsidRPr="00D91850">
        <w:rPr>
          <w:rFonts w:ascii="Book Antiqua" w:hAnsi="Book Antiqua"/>
          <w:b/>
        </w:rPr>
        <w:t>i</w:t>
      </w:r>
      <w:r w:rsidRPr="00D91850">
        <w:rPr>
          <w:rFonts w:ascii="Book Antiqua" w:hAnsi="Book Antiqua"/>
          <w:b/>
          <w:spacing w:val="15"/>
        </w:rPr>
        <w:t xml:space="preserve"> </w:t>
      </w:r>
      <w:r w:rsidRPr="00D91850">
        <w:rPr>
          <w:rFonts w:ascii="Book Antiqua" w:hAnsi="Book Antiqua"/>
          <w:b/>
          <w:spacing w:val="-1"/>
        </w:rPr>
        <w:t>biznesit.</w:t>
      </w:r>
      <w:r w:rsidRPr="00D91850">
        <w:rPr>
          <w:rFonts w:ascii="Book Antiqua" w:hAnsi="Book Antiqua"/>
          <w:b/>
          <w:spacing w:val="11"/>
        </w:rPr>
        <w:t xml:space="preserve"> </w:t>
      </w:r>
      <w:r w:rsidRPr="00D91850">
        <w:rPr>
          <w:rFonts w:ascii="Book Antiqua" w:hAnsi="Book Antiqua"/>
          <w:b/>
        </w:rPr>
        <w:t>Në</w:t>
      </w:r>
      <w:r w:rsidRPr="00D91850">
        <w:rPr>
          <w:rFonts w:ascii="Book Antiqua" w:hAnsi="Book Antiqua"/>
          <w:b/>
          <w:spacing w:val="11"/>
        </w:rPr>
        <w:t xml:space="preserve"> </w:t>
      </w:r>
      <w:r w:rsidRPr="00D91850">
        <w:rPr>
          <w:rFonts w:ascii="Book Antiqua" w:hAnsi="Book Antiqua"/>
          <w:b/>
          <w:spacing w:val="-1"/>
        </w:rPr>
        <w:t>rast</w:t>
      </w:r>
      <w:r w:rsidRPr="00D91850">
        <w:rPr>
          <w:rFonts w:ascii="Book Antiqua" w:hAnsi="Book Antiqua"/>
          <w:b/>
          <w:spacing w:val="13"/>
        </w:rPr>
        <w:t xml:space="preserve"> </w:t>
      </w:r>
      <w:r w:rsidRPr="00D91850">
        <w:rPr>
          <w:rFonts w:ascii="Book Antiqua" w:hAnsi="Book Antiqua"/>
          <w:b/>
          <w:spacing w:val="-1"/>
        </w:rPr>
        <w:t>se</w:t>
      </w:r>
      <w:r w:rsidRPr="00D91850">
        <w:rPr>
          <w:rFonts w:ascii="Book Antiqua" w:hAnsi="Book Antiqua"/>
          <w:b/>
          <w:spacing w:val="11"/>
        </w:rPr>
        <w:t xml:space="preserve"> </w:t>
      </w:r>
      <w:r w:rsidRPr="00D91850">
        <w:rPr>
          <w:rFonts w:ascii="Book Antiqua" w:hAnsi="Book Antiqua"/>
          <w:b/>
          <w:spacing w:val="-1"/>
        </w:rPr>
        <w:t>ekziston</w:t>
      </w:r>
      <w:r w:rsidRPr="00D91850">
        <w:rPr>
          <w:rFonts w:ascii="Book Antiqua" w:hAnsi="Book Antiqua"/>
          <w:b/>
          <w:spacing w:val="11"/>
        </w:rPr>
        <w:t xml:space="preserve"> </w:t>
      </w:r>
      <w:r w:rsidRPr="00D91850">
        <w:rPr>
          <w:rFonts w:ascii="Book Antiqua" w:hAnsi="Book Antiqua"/>
          <w:b/>
          <w:spacing w:val="-1"/>
        </w:rPr>
        <w:t>ndonjë</w:t>
      </w:r>
      <w:r w:rsidRPr="00D91850">
        <w:rPr>
          <w:rFonts w:ascii="Book Antiqua" w:hAnsi="Book Antiqua"/>
          <w:b/>
          <w:spacing w:val="11"/>
        </w:rPr>
        <w:t xml:space="preserve"> </w:t>
      </w:r>
      <w:r w:rsidRPr="00D91850">
        <w:rPr>
          <w:rFonts w:ascii="Book Antiqua" w:hAnsi="Book Antiqua"/>
          <w:b/>
          <w:spacing w:val="-1"/>
        </w:rPr>
        <w:t>kapitull</w:t>
      </w:r>
      <w:r w:rsidRPr="00D91850">
        <w:rPr>
          <w:rFonts w:ascii="Book Antiqua" w:hAnsi="Book Antiqua"/>
          <w:b/>
          <w:spacing w:val="12"/>
        </w:rPr>
        <w:t xml:space="preserve"> </w:t>
      </w:r>
      <w:r w:rsidRPr="00D91850">
        <w:rPr>
          <w:rFonts w:ascii="Book Antiqua" w:hAnsi="Book Antiqua"/>
          <w:b/>
        </w:rPr>
        <w:t>që</w:t>
      </w:r>
      <w:r w:rsidRPr="00D91850">
        <w:rPr>
          <w:rFonts w:ascii="Book Antiqua" w:hAnsi="Book Antiqua"/>
          <w:b/>
          <w:spacing w:val="11"/>
        </w:rPr>
        <w:t xml:space="preserve"> </w:t>
      </w:r>
      <w:r w:rsidRPr="00D91850">
        <w:rPr>
          <w:rFonts w:ascii="Book Antiqua" w:hAnsi="Book Antiqua"/>
          <w:b/>
          <w:spacing w:val="-1"/>
        </w:rPr>
        <w:t>nuk</w:t>
      </w:r>
      <w:r w:rsidRPr="00D91850">
        <w:rPr>
          <w:rFonts w:ascii="Book Antiqua" w:hAnsi="Book Antiqua"/>
          <w:b/>
          <w:spacing w:val="11"/>
        </w:rPr>
        <w:t xml:space="preserve"> </w:t>
      </w:r>
      <w:r w:rsidRPr="00D91850">
        <w:rPr>
          <w:rFonts w:ascii="Book Antiqua" w:hAnsi="Book Antiqua"/>
          <w:b/>
          <w:spacing w:val="-1"/>
        </w:rPr>
        <w:t>ndërlidhet</w:t>
      </w:r>
      <w:r w:rsidRPr="00D91850">
        <w:rPr>
          <w:rFonts w:ascii="Book Antiqua" w:hAnsi="Book Antiqua"/>
          <w:b/>
          <w:spacing w:val="10"/>
        </w:rPr>
        <w:t xml:space="preserve"> </w:t>
      </w:r>
      <w:r w:rsidRPr="00D91850">
        <w:rPr>
          <w:rFonts w:ascii="Book Antiqua" w:hAnsi="Book Antiqua"/>
          <w:b/>
          <w:spacing w:val="-2"/>
        </w:rPr>
        <w:t>me</w:t>
      </w:r>
      <w:r w:rsidRPr="00D91850">
        <w:rPr>
          <w:rFonts w:ascii="Book Antiqua" w:hAnsi="Book Antiqua"/>
          <w:b/>
          <w:spacing w:val="57"/>
        </w:rPr>
        <w:t xml:space="preserve"> </w:t>
      </w:r>
      <w:r w:rsidRPr="00D91850">
        <w:rPr>
          <w:rFonts w:ascii="Book Antiqua" w:hAnsi="Book Antiqua"/>
          <w:b/>
          <w:spacing w:val="-1"/>
        </w:rPr>
        <w:t>projektin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tuaj,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</w:rPr>
        <w:t xml:space="preserve">ju </w:t>
      </w:r>
      <w:r w:rsidRPr="00D91850">
        <w:rPr>
          <w:rFonts w:ascii="Book Antiqua" w:hAnsi="Book Antiqua"/>
          <w:b/>
          <w:spacing w:val="-1"/>
        </w:rPr>
        <w:t>duhet</w:t>
      </w:r>
      <w:r w:rsidRPr="00D91850">
        <w:rPr>
          <w:rFonts w:ascii="Book Antiqua" w:hAnsi="Book Antiqua"/>
          <w:b/>
          <w:spacing w:val="-4"/>
        </w:rPr>
        <w:t xml:space="preserve"> </w:t>
      </w:r>
      <w:r w:rsidRPr="00D91850">
        <w:rPr>
          <w:rFonts w:ascii="Book Antiqua" w:hAnsi="Book Antiqua"/>
          <w:b/>
        </w:rPr>
        <w:t xml:space="preserve">që </w:t>
      </w:r>
      <w:r w:rsidRPr="00D91850">
        <w:rPr>
          <w:rFonts w:ascii="Book Antiqua" w:hAnsi="Book Antiqua"/>
          <w:b/>
          <w:spacing w:val="-1"/>
        </w:rPr>
        <w:t>një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gjë</w:t>
      </w:r>
      <w:r w:rsidRPr="00D91850">
        <w:rPr>
          <w:rFonts w:ascii="Book Antiqua" w:hAnsi="Book Antiqua"/>
          <w:b/>
        </w:rPr>
        <w:t xml:space="preserve"> të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  <w:spacing w:val="-1"/>
        </w:rPr>
        <w:t>tillë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</w:rPr>
        <w:t>ta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  <w:spacing w:val="-1"/>
        </w:rPr>
        <w:t>cekni</w:t>
      </w:r>
      <w:r w:rsidRPr="00D91850">
        <w:rPr>
          <w:rFonts w:ascii="Book Antiqua" w:hAnsi="Book Antiqua"/>
          <w:b/>
        </w:rPr>
        <w:t xml:space="preserve"> </w:t>
      </w:r>
      <w:proofErr w:type="gramStart"/>
      <w:r w:rsidRPr="00D91850">
        <w:rPr>
          <w:rFonts w:ascii="Book Antiqua" w:hAnsi="Book Antiqua"/>
          <w:b/>
          <w:spacing w:val="-1"/>
        </w:rPr>
        <w:t>brenda</w:t>
      </w:r>
      <w:proofErr w:type="gramEnd"/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kapitullit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përkatës.</w:t>
      </w:r>
    </w:p>
    <w:p w:rsidR="00626266" w:rsidRPr="00D91850" w:rsidRDefault="00626266" w:rsidP="00626266">
      <w:pPr>
        <w:tabs>
          <w:tab w:val="left" w:pos="9720"/>
        </w:tabs>
        <w:spacing w:before="9"/>
        <w:jc w:val="both"/>
        <w:rPr>
          <w:rFonts w:ascii="Book Antiqua" w:eastAsia="Book Antiqua" w:hAnsi="Book Antiqua" w:cs="Book Antiqua"/>
          <w:b/>
          <w:bCs/>
        </w:rPr>
      </w:pPr>
    </w:p>
    <w:p w:rsidR="00626266" w:rsidRPr="00D91850" w:rsidRDefault="00626266" w:rsidP="00626266">
      <w:pPr>
        <w:numPr>
          <w:ilvl w:val="0"/>
          <w:numId w:val="2"/>
        </w:numPr>
        <w:tabs>
          <w:tab w:val="left" w:pos="461"/>
          <w:tab w:val="left" w:pos="9720"/>
        </w:tabs>
        <w:ind w:hanging="36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Informata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</w:rPr>
        <w:t xml:space="preserve">të </w:t>
      </w:r>
      <w:r w:rsidRPr="00D91850">
        <w:rPr>
          <w:rFonts w:ascii="Book Antiqua" w:hAnsi="Book Antiqua"/>
          <w:b/>
          <w:spacing w:val="-2"/>
        </w:rPr>
        <w:t>përgjithshme</w:t>
      </w:r>
    </w:p>
    <w:p w:rsidR="00626266" w:rsidRPr="00D91850" w:rsidRDefault="00626266" w:rsidP="00626266">
      <w:pPr>
        <w:pStyle w:val="BodyText"/>
        <w:numPr>
          <w:ilvl w:val="1"/>
          <w:numId w:val="2"/>
        </w:numPr>
        <w:tabs>
          <w:tab w:val="left" w:pos="821"/>
          <w:tab w:val="left" w:pos="9720"/>
        </w:tabs>
        <w:spacing w:before="131" w:line="276" w:lineRule="auto"/>
        <w:ind w:right="3139" w:firstLine="0"/>
        <w:jc w:val="both"/>
      </w:pPr>
      <w:r w:rsidRPr="00D91850">
        <w:rPr>
          <w:spacing w:val="-1"/>
        </w:rPr>
        <w:t>Emri</w:t>
      </w:r>
      <w:r w:rsidRPr="00D91850">
        <w:t xml:space="preserve"> i</w:t>
      </w:r>
      <w:r w:rsidRPr="00D91850">
        <w:rPr>
          <w:spacing w:val="1"/>
        </w:rPr>
        <w:t xml:space="preserve"> </w:t>
      </w:r>
      <w:r w:rsidRPr="00D91850">
        <w:rPr>
          <w:spacing w:val="-1"/>
        </w:rPr>
        <w:t>përfituesit</w:t>
      </w:r>
      <w:r w:rsidRPr="00D91850">
        <w:t xml:space="preserve"> (me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të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dhënat</w:t>
      </w:r>
      <w:r w:rsidRPr="00D91850">
        <w:t xml:space="preserve"> e </w:t>
      </w:r>
      <w:r w:rsidRPr="00D91850">
        <w:rPr>
          <w:spacing w:val="-1"/>
        </w:rPr>
        <w:t>tij</w:t>
      </w:r>
      <w:r w:rsidRPr="00D91850">
        <w:rPr>
          <w:spacing w:val="1"/>
        </w:rPr>
        <w:t xml:space="preserve"> </w:t>
      </w:r>
      <w:r w:rsidRPr="00D91850">
        <w:rPr>
          <w:spacing w:val="-1"/>
        </w:rPr>
        <w:t>specifike</w:t>
      </w:r>
      <w:r w:rsidRPr="00D91850">
        <w:t xml:space="preserve"> </w:t>
      </w:r>
      <w:r w:rsidRPr="00D91850">
        <w:rPr>
          <w:spacing w:val="-1"/>
        </w:rPr>
        <w:t>të</w:t>
      </w:r>
      <w:r w:rsidRPr="00D91850">
        <w:t xml:space="preserve"> </w:t>
      </w:r>
      <w:r w:rsidRPr="00D91850">
        <w:rPr>
          <w:spacing w:val="-1"/>
        </w:rPr>
        <w:t>identifikimit)</w:t>
      </w:r>
      <w:r w:rsidRPr="00D91850">
        <w:rPr>
          <w:spacing w:val="47"/>
        </w:rPr>
        <w:t xml:space="preserve"> </w:t>
      </w:r>
      <w:r w:rsidRPr="00D91850">
        <w:t>Për</w:t>
      </w:r>
      <w:r w:rsidRPr="00D91850">
        <w:rPr>
          <w:spacing w:val="-1"/>
        </w:rPr>
        <w:t xml:space="preserve"> personat</w:t>
      </w:r>
      <w:r w:rsidRPr="00D91850">
        <w:rPr>
          <w:spacing w:val="-2"/>
        </w:rPr>
        <w:t xml:space="preserve"> </w:t>
      </w:r>
      <w:r w:rsidRPr="00D91850">
        <w:rPr>
          <w:spacing w:val="-1"/>
        </w:rPr>
        <w:t>fizik:</w:t>
      </w:r>
    </w:p>
    <w:p w:rsidR="00626266" w:rsidRPr="00D91850" w:rsidRDefault="00626266" w:rsidP="00626266">
      <w:pPr>
        <w:pStyle w:val="BodyText"/>
        <w:tabs>
          <w:tab w:val="left" w:pos="9720"/>
        </w:tabs>
        <w:spacing w:line="276" w:lineRule="auto"/>
        <w:ind w:left="820" w:right="7275"/>
        <w:jc w:val="both"/>
      </w:pPr>
      <w:r w:rsidRPr="00D91850">
        <w:rPr>
          <w:spacing w:val="-1"/>
        </w:rPr>
        <w:t>Emri</w:t>
      </w:r>
      <w:r w:rsidRPr="00D91850">
        <w:t xml:space="preserve"> dhe </w:t>
      </w:r>
      <w:r w:rsidRPr="00D91850">
        <w:rPr>
          <w:spacing w:val="-1"/>
        </w:rPr>
        <w:t>Mbiemri</w:t>
      </w:r>
      <w:r w:rsidRPr="00D91850">
        <w:rPr>
          <w:spacing w:val="23"/>
        </w:rPr>
        <w:t xml:space="preserve"> </w:t>
      </w:r>
      <w:r w:rsidRPr="00D91850">
        <w:rPr>
          <w:spacing w:val="-1"/>
        </w:rPr>
        <w:t>Adresa</w:t>
      </w:r>
      <w:r w:rsidRPr="00D91850">
        <w:t xml:space="preserve"> e </w:t>
      </w:r>
      <w:r w:rsidRPr="00D91850">
        <w:rPr>
          <w:spacing w:val="-1"/>
        </w:rPr>
        <w:t>plotë</w:t>
      </w:r>
      <w:r w:rsidRPr="00D91850">
        <w:rPr>
          <w:spacing w:val="27"/>
        </w:rPr>
        <w:t xml:space="preserve"> </w:t>
      </w:r>
      <w:r w:rsidRPr="00D91850">
        <w:rPr>
          <w:spacing w:val="-1"/>
        </w:rPr>
        <w:t>NIF:</w:t>
      </w:r>
    </w:p>
    <w:p w:rsidR="00626266" w:rsidRPr="00D91850" w:rsidRDefault="00626266" w:rsidP="00626266">
      <w:pPr>
        <w:pStyle w:val="BodyText"/>
        <w:tabs>
          <w:tab w:val="left" w:pos="9720"/>
        </w:tabs>
        <w:spacing w:line="276" w:lineRule="auto"/>
        <w:ind w:right="7275" w:firstLine="720"/>
        <w:jc w:val="both"/>
      </w:pPr>
      <w:r w:rsidRPr="00D91850">
        <w:rPr>
          <w:spacing w:val="-2"/>
        </w:rPr>
        <w:t>Numri</w:t>
      </w:r>
      <w:r w:rsidRPr="00D91850">
        <w:t xml:space="preserve"> i</w:t>
      </w:r>
      <w:r w:rsidRPr="00D91850">
        <w:rPr>
          <w:spacing w:val="1"/>
        </w:rPr>
        <w:t xml:space="preserve"> </w:t>
      </w:r>
      <w:r w:rsidRPr="00D91850">
        <w:rPr>
          <w:spacing w:val="-1"/>
        </w:rPr>
        <w:t>telefonit</w:t>
      </w:r>
      <w:r w:rsidRPr="00D91850">
        <w:rPr>
          <w:spacing w:val="28"/>
        </w:rPr>
        <w:t xml:space="preserve"> </w:t>
      </w:r>
      <w:r w:rsidRPr="00D91850">
        <w:t>Për</w:t>
      </w:r>
      <w:r w:rsidRPr="00D91850">
        <w:rPr>
          <w:spacing w:val="-1"/>
        </w:rPr>
        <w:t xml:space="preserve"> personat</w:t>
      </w:r>
      <w:r w:rsidRPr="00D91850">
        <w:rPr>
          <w:spacing w:val="-2"/>
        </w:rPr>
        <w:t xml:space="preserve"> </w:t>
      </w:r>
      <w:r w:rsidRPr="00D91850">
        <w:rPr>
          <w:spacing w:val="-1"/>
        </w:rPr>
        <w:t>juridik:</w:t>
      </w:r>
    </w:p>
    <w:p w:rsidR="00626266" w:rsidRPr="00D91850" w:rsidRDefault="00626266" w:rsidP="00626266">
      <w:pPr>
        <w:pStyle w:val="BodyText"/>
        <w:tabs>
          <w:tab w:val="left" w:pos="9720"/>
        </w:tabs>
        <w:ind w:left="820"/>
        <w:jc w:val="both"/>
      </w:pPr>
      <w:r w:rsidRPr="00D91850">
        <w:rPr>
          <w:spacing w:val="-1"/>
        </w:rPr>
        <w:t>Emri</w:t>
      </w:r>
      <w:r w:rsidRPr="00D91850">
        <w:t xml:space="preserve"> i</w:t>
      </w:r>
      <w:r w:rsidRPr="00D91850">
        <w:rPr>
          <w:spacing w:val="1"/>
        </w:rPr>
        <w:t xml:space="preserve"> </w:t>
      </w:r>
      <w:r w:rsidRPr="00D91850">
        <w:rPr>
          <w:spacing w:val="-1"/>
        </w:rPr>
        <w:t>ndërmarrjes</w:t>
      </w:r>
    </w:p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hAnsi="Book Antiqua"/>
        </w:rPr>
      </w:pPr>
    </w:p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hAnsi="Book Antiqua"/>
          <w:spacing w:val="-1"/>
        </w:rPr>
      </w:pPr>
      <w:r w:rsidRPr="00D91850">
        <w:rPr>
          <w:rFonts w:ascii="Book Antiqua" w:hAnsi="Book Antiqua"/>
          <w:spacing w:val="-1"/>
        </w:rPr>
        <w:t xml:space="preserve">            Adresa</w:t>
      </w:r>
      <w:r w:rsidRPr="00D91850">
        <w:rPr>
          <w:rFonts w:ascii="Book Antiqua" w:hAnsi="Book Antiqua"/>
        </w:rPr>
        <w:t xml:space="preserve"> e</w:t>
      </w:r>
      <w:r w:rsidRPr="00D91850">
        <w:rPr>
          <w:rFonts w:ascii="Book Antiqua" w:hAnsi="Book Antiqua"/>
          <w:spacing w:val="-3"/>
        </w:rPr>
        <w:t xml:space="preserve"> </w:t>
      </w:r>
      <w:r w:rsidRPr="00D91850">
        <w:rPr>
          <w:rFonts w:ascii="Book Antiqua" w:hAnsi="Book Antiqua"/>
          <w:spacing w:val="-1"/>
        </w:rPr>
        <w:t>ndërmarrjes</w:t>
      </w:r>
    </w:p>
    <w:p w:rsidR="00626266" w:rsidRPr="00D91850" w:rsidRDefault="00626266" w:rsidP="00626266">
      <w:pPr>
        <w:pStyle w:val="BodyText"/>
        <w:tabs>
          <w:tab w:val="left" w:pos="9720"/>
        </w:tabs>
        <w:spacing w:before="40" w:line="276" w:lineRule="auto"/>
        <w:ind w:left="600" w:right="6133"/>
        <w:jc w:val="both"/>
      </w:pPr>
      <w:r w:rsidRPr="00D91850">
        <w:rPr>
          <w:spacing w:val="-2"/>
        </w:rPr>
        <w:t>Numri</w:t>
      </w:r>
      <w:r w:rsidRPr="00D91850">
        <w:t xml:space="preserve"> fiskal</w:t>
      </w:r>
    </w:p>
    <w:p w:rsidR="00626266" w:rsidRPr="00D91850" w:rsidRDefault="00626266" w:rsidP="00626266">
      <w:pPr>
        <w:pStyle w:val="BodyText"/>
        <w:tabs>
          <w:tab w:val="left" w:pos="9720"/>
        </w:tabs>
        <w:ind w:left="600"/>
        <w:jc w:val="both"/>
      </w:pPr>
      <w:r w:rsidRPr="00D91850">
        <w:rPr>
          <w:spacing w:val="-1"/>
        </w:rPr>
        <w:t xml:space="preserve">Pronarët </w:t>
      </w:r>
      <w:r w:rsidRPr="00D91850">
        <w:t>e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ndërmarrjes</w:t>
      </w:r>
    </w:p>
    <w:p w:rsidR="00626266" w:rsidRPr="00D91850" w:rsidRDefault="00626266" w:rsidP="00626266">
      <w:pPr>
        <w:pStyle w:val="BodyText"/>
        <w:tabs>
          <w:tab w:val="left" w:pos="9720"/>
        </w:tabs>
        <w:spacing w:before="41" w:line="276" w:lineRule="auto"/>
        <w:ind w:left="600" w:right="4327"/>
        <w:jc w:val="both"/>
      </w:pPr>
      <w:r w:rsidRPr="00D91850">
        <w:rPr>
          <w:spacing w:val="-1"/>
        </w:rPr>
        <w:t>Personi</w:t>
      </w:r>
      <w:r w:rsidRPr="00D91850">
        <w:t xml:space="preserve"> i</w:t>
      </w:r>
      <w:r w:rsidRPr="00D91850">
        <w:rPr>
          <w:spacing w:val="1"/>
        </w:rPr>
        <w:t xml:space="preserve"> </w:t>
      </w:r>
      <w:r w:rsidRPr="00D91850">
        <w:rPr>
          <w:spacing w:val="-1"/>
        </w:rPr>
        <w:t>autorizuar p</w:t>
      </w:r>
      <w:ins w:id="1" w:author="Leonora Arifi" w:date="2019-05-08T13:24:00Z">
        <w:r w:rsidRPr="00D91850">
          <w:rPr>
            <w:spacing w:val="-1"/>
          </w:rPr>
          <w:t>ë</w:t>
        </w:r>
      </w:ins>
      <w:del w:id="2" w:author="Leonora Arifi" w:date="2019-05-08T13:24:00Z">
        <w:r w:rsidRPr="00D91850" w:rsidDel="00EC194D">
          <w:rPr>
            <w:spacing w:val="-1"/>
          </w:rPr>
          <w:delText>e</w:delText>
        </w:r>
      </w:del>
      <w:r w:rsidRPr="00D91850">
        <w:rPr>
          <w:spacing w:val="-1"/>
        </w:rPr>
        <w:t>r</w:t>
      </w:r>
      <w:r w:rsidRPr="00D91850">
        <w:rPr>
          <w:spacing w:val="-4"/>
        </w:rPr>
        <w:t xml:space="preserve"> </w:t>
      </w:r>
      <w:r w:rsidRPr="00D91850">
        <w:rPr>
          <w:spacing w:val="-1"/>
        </w:rPr>
        <w:t>menaxhim</w:t>
      </w:r>
      <w:r w:rsidRPr="00D91850">
        <w:t xml:space="preserve"> </w:t>
      </w:r>
      <w:r w:rsidRPr="00D91850">
        <w:rPr>
          <w:spacing w:val="-1"/>
        </w:rPr>
        <w:t>t</w:t>
      </w:r>
      <w:ins w:id="3" w:author="Leonora Arifi" w:date="2019-05-08T13:24:00Z">
        <w:r w:rsidRPr="00D91850">
          <w:rPr>
            <w:spacing w:val="-1"/>
          </w:rPr>
          <w:t>ë</w:t>
        </w:r>
      </w:ins>
      <w:del w:id="4" w:author="Leonora Arifi" w:date="2019-05-08T13:24:00Z">
        <w:r w:rsidRPr="00D91850" w:rsidDel="00EC194D">
          <w:rPr>
            <w:spacing w:val="-1"/>
          </w:rPr>
          <w:delText>e</w:delText>
        </w:r>
      </w:del>
      <w:r w:rsidRPr="00D91850">
        <w:t xml:space="preserve"> </w:t>
      </w:r>
      <w:r w:rsidRPr="00D91850">
        <w:rPr>
          <w:spacing w:val="-1"/>
        </w:rPr>
        <w:t>projektit</w:t>
      </w:r>
      <w:r w:rsidRPr="00D91850">
        <w:rPr>
          <w:spacing w:val="37"/>
        </w:rPr>
        <w:t xml:space="preserve"> </w:t>
      </w:r>
      <w:r w:rsidRPr="00D91850">
        <w:rPr>
          <w:spacing w:val="-2"/>
        </w:rPr>
        <w:t>Numri</w:t>
      </w:r>
      <w:r w:rsidRPr="00D91850">
        <w:t xml:space="preserve"> </w:t>
      </w:r>
      <w:r w:rsidRPr="00D91850">
        <w:rPr>
          <w:spacing w:val="-1"/>
        </w:rPr>
        <w:t>kontaktues</w:t>
      </w:r>
      <w:r w:rsidRPr="00D91850">
        <w:t xml:space="preserve"> i </w:t>
      </w:r>
      <w:r w:rsidRPr="00D91850">
        <w:rPr>
          <w:spacing w:val="-1"/>
        </w:rPr>
        <w:t>telefonit</w:t>
      </w:r>
    </w:p>
    <w:p w:rsidR="00626266" w:rsidRDefault="00626266" w:rsidP="00626266">
      <w:pPr>
        <w:tabs>
          <w:tab w:val="left" w:pos="9720"/>
        </w:tabs>
        <w:jc w:val="both"/>
        <w:rPr>
          <w:rFonts w:ascii="Book Antiqua" w:hAnsi="Book Antiqua"/>
        </w:rPr>
      </w:pPr>
    </w:p>
    <w:p w:rsidR="00626266" w:rsidRDefault="00626266" w:rsidP="00626266">
      <w:pPr>
        <w:tabs>
          <w:tab w:val="left" w:pos="9720"/>
        </w:tabs>
        <w:jc w:val="both"/>
        <w:rPr>
          <w:rFonts w:ascii="Book Antiqua" w:hAnsi="Book Antiqua"/>
        </w:rPr>
      </w:pPr>
    </w:p>
    <w:p w:rsidR="00626266" w:rsidRPr="00626266" w:rsidRDefault="00626266" w:rsidP="00626266">
      <w:pPr>
        <w:rPr>
          <w:rFonts w:ascii="Book Antiqua" w:hAnsi="Book Antiqua"/>
        </w:rPr>
      </w:pPr>
    </w:p>
    <w:p w:rsidR="00626266" w:rsidRPr="00626266" w:rsidRDefault="00626266" w:rsidP="00626266">
      <w:pPr>
        <w:rPr>
          <w:rFonts w:ascii="Book Antiqua" w:hAnsi="Book Antiqua"/>
        </w:rPr>
      </w:pPr>
    </w:p>
    <w:p w:rsidR="00626266" w:rsidRPr="00626266" w:rsidRDefault="00626266" w:rsidP="00626266">
      <w:pPr>
        <w:rPr>
          <w:rFonts w:ascii="Book Antiqua" w:hAnsi="Book Antiqua"/>
        </w:rPr>
      </w:pPr>
    </w:p>
    <w:p w:rsidR="00626266" w:rsidRPr="00626266" w:rsidRDefault="00626266" w:rsidP="00626266">
      <w:pPr>
        <w:rPr>
          <w:rFonts w:ascii="Book Antiqua" w:hAnsi="Book Antiqua"/>
        </w:rPr>
      </w:pPr>
    </w:p>
    <w:p w:rsidR="00626266" w:rsidRPr="00626266" w:rsidRDefault="00626266" w:rsidP="00626266">
      <w:pPr>
        <w:rPr>
          <w:rFonts w:ascii="Book Antiqua" w:hAnsi="Book Antiqua"/>
        </w:rPr>
      </w:pPr>
    </w:p>
    <w:p w:rsidR="00626266" w:rsidRPr="00626266" w:rsidRDefault="00626266" w:rsidP="00626266">
      <w:pPr>
        <w:rPr>
          <w:rFonts w:ascii="Book Antiqua" w:hAnsi="Book Antiqua"/>
        </w:rPr>
      </w:pPr>
    </w:p>
    <w:p w:rsidR="00626266" w:rsidRPr="00626266" w:rsidRDefault="00626266" w:rsidP="00626266">
      <w:pPr>
        <w:rPr>
          <w:rFonts w:ascii="Book Antiqua" w:hAnsi="Book Antiqua"/>
        </w:rPr>
      </w:pPr>
    </w:p>
    <w:p w:rsidR="00626266" w:rsidRPr="00626266" w:rsidRDefault="00626266" w:rsidP="00626266">
      <w:pPr>
        <w:rPr>
          <w:rFonts w:ascii="Book Antiqua" w:hAnsi="Book Antiqua"/>
        </w:rPr>
      </w:pPr>
    </w:p>
    <w:p w:rsidR="00626266" w:rsidRDefault="00626266" w:rsidP="00626266">
      <w:pPr>
        <w:rPr>
          <w:rFonts w:ascii="Book Antiqua" w:hAnsi="Book Antiqua"/>
        </w:rPr>
      </w:pPr>
    </w:p>
    <w:p w:rsidR="00626266" w:rsidRPr="00626266" w:rsidRDefault="00626266" w:rsidP="00626266">
      <w:pPr>
        <w:tabs>
          <w:tab w:val="left" w:pos="780"/>
        </w:tabs>
        <w:rPr>
          <w:rFonts w:ascii="Book Antiqua" w:hAnsi="Book Antiqua"/>
        </w:rPr>
        <w:sectPr w:rsidR="00626266" w:rsidRPr="00626266">
          <w:type w:val="continuous"/>
          <w:pgSz w:w="11910" w:h="16840"/>
          <w:pgMar w:top="1580" w:right="1020" w:bottom="1200" w:left="980" w:header="720" w:footer="720" w:gutter="0"/>
          <w:cols w:space="720"/>
        </w:sectPr>
      </w:pPr>
      <w:r>
        <w:rPr>
          <w:rFonts w:ascii="Book Antiqua" w:hAnsi="Book Antiqua"/>
        </w:rPr>
        <w:tab/>
      </w:r>
    </w:p>
    <w:p w:rsidR="00626266" w:rsidRPr="00D91850" w:rsidRDefault="00626266" w:rsidP="00626266">
      <w:pPr>
        <w:pStyle w:val="BodyText"/>
        <w:tabs>
          <w:tab w:val="left" w:pos="876"/>
          <w:tab w:val="left" w:pos="9720"/>
        </w:tabs>
        <w:spacing w:before="137" w:line="360" w:lineRule="auto"/>
        <w:ind w:left="900" w:right="-270"/>
      </w:pPr>
      <w:r>
        <w:lastRenderedPageBreak/>
        <w:t>1.2</w:t>
      </w:r>
      <w:r w:rsidRPr="00D91850">
        <w:t>Asetet</w:t>
      </w:r>
      <w:r w:rsidRPr="00D91850">
        <w:rPr>
          <w:spacing w:val="-1"/>
        </w:rPr>
        <w:t xml:space="preserve"> kryesore</w:t>
      </w:r>
      <w:r w:rsidRPr="00D91850">
        <w:rPr>
          <w:spacing w:val="-3"/>
        </w:rPr>
        <w:t xml:space="preserve"> </w:t>
      </w:r>
      <w:r w:rsidRPr="00D91850">
        <w:t xml:space="preserve">në </w:t>
      </w:r>
      <w:r w:rsidRPr="00D91850">
        <w:rPr>
          <w:spacing w:val="-1"/>
        </w:rPr>
        <w:t>pronësi</w:t>
      </w:r>
      <w:r w:rsidRPr="00D91850">
        <w:t xml:space="preserve"> </w:t>
      </w:r>
      <w:r w:rsidRPr="00D91850">
        <w:rPr>
          <w:spacing w:val="-1"/>
        </w:rPr>
        <w:t>të</w:t>
      </w:r>
      <w:r w:rsidRPr="00D91850">
        <w:t xml:space="preserve"> </w:t>
      </w:r>
      <w:r w:rsidRPr="00D91850">
        <w:rPr>
          <w:spacing w:val="-1"/>
        </w:rPr>
        <w:t>aplikuesit:</w:t>
      </w:r>
      <w:r w:rsidRPr="00D91850">
        <w:t xml:space="preserve"> </w:t>
      </w:r>
      <w:r w:rsidRPr="00D91850">
        <w:rPr>
          <w:spacing w:val="-1"/>
        </w:rPr>
        <w:t>tokë</w:t>
      </w:r>
      <w:r w:rsidRPr="00D91850">
        <w:rPr>
          <w:spacing w:val="-2"/>
        </w:rPr>
        <w:t xml:space="preserve"> </w:t>
      </w:r>
      <w:r w:rsidRPr="00D91850">
        <w:rPr>
          <w:spacing w:val="-1"/>
        </w:rPr>
        <w:t>(me</w:t>
      </w:r>
      <w:r w:rsidRPr="00D91850">
        <w:t xml:space="preserve"> </w:t>
      </w:r>
      <w:r w:rsidRPr="00D91850">
        <w:rPr>
          <w:spacing w:val="-1"/>
        </w:rPr>
        <w:t>specifikim</w:t>
      </w:r>
      <w:r w:rsidRPr="00D91850">
        <w:t xml:space="preserve"> </w:t>
      </w:r>
      <w:r w:rsidRPr="00D91850">
        <w:rPr>
          <w:spacing w:val="-1"/>
        </w:rPr>
        <w:t>të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llojit</w:t>
      </w:r>
      <w:r>
        <w:rPr>
          <w:spacing w:val="-1"/>
        </w:rPr>
        <w:t xml:space="preserve"> t</w:t>
      </w:r>
      <w:del w:id="5" w:author="Leonora Arifi" w:date="2019-05-08T13:24:00Z">
        <w:r w:rsidRPr="00D91850" w:rsidDel="00EC194D">
          <w:rPr>
            <w:spacing w:val="-1"/>
          </w:rPr>
          <w:delText>t</w:delText>
        </w:r>
      </w:del>
      <w:r w:rsidRPr="00D91850">
        <w:rPr>
          <w:spacing w:val="-1"/>
        </w:rPr>
        <w:t>ë</w:t>
      </w:r>
      <w:r w:rsidRPr="00D91850">
        <w:t xml:space="preserve"> </w:t>
      </w:r>
      <w:r w:rsidRPr="00D91850">
        <w:rPr>
          <w:spacing w:val="-1"/>
        </w:rPr>
        <w:t>pronësisë</w:t>
      </w:r>
      <w:proofErr w:type="gramStart"/>
      <w:r w:rsidRPr="00D91850">
        <w:rPr>
          <w:spacing w:val="-1"/>
        </w:rPr>
        <w:t>)</w:t>
      </w:r>
      <w:r>
        <w:rPr>
          <w:spacing w:val="-1"/>
        </w:rPr>
        <w:t xml:space="preserve"> </w:t>
      </w:r>
      <w:r w:rsidRPr="00D91850">
        <w:rPr>
          <w:spacing w:val="-1"/>
        </w:rPr>
        <w:t>,</w:t>
      </w:r>
      <w:proofErr w:type="gramEnd"/>
      <w:ins w:id="6" w:author="Leonora Arifi" w:date="2019-05-08T13:24:00Z">
        <w:r w:rsidRPr="00D91850">
          <w:rPr>
            <w:spacing w:val="-1"/>
          </w:rPr>
          <w:t xml:space="preserve"> </w:t>
        </w:r>
      </w:ins>
      <w:r w:rsidRPr="00D91850">
        <w:rPr>
          <w:spacing w:val="-1"/>
        </w:rPr>
        <w:t>pajisje</w:t>
      </w:r>
      <w:r w:rsidRPr="00D91850">
        <w:t xml:space="preserve">, </w:t>
      </w:r>
      <w:r w:rsidRPr="00D91850">
        <w:rPr>
          <w:spacing w:val="-1"/>
        </w:rPr>
        <w:t>makineri,</w:t>
      </w:r>
      <w:r w:rsidRPr="00D91850">
        <w:t xml:space="preserve"> </w:t>
      </w:r>
      <w:r w:rsidRPr="00D91850">
        <w:rPr>
          <w:spacing w:val="-1"/>
        </w:rPr>
        <w:t>kafshë,</w:t>
      </w:r>
      <w:r w:rsidRPr="00D91850">
        <w:t xml:space="preserve"> </w:t>
      </w:r>
      <w:r w:rsidRPr="00D91850">
        <w:rPr>
          <w:spacing w:val="-1"/>
        </w:rPr>
        <w:t>etj.</w:t>
      </w:r>
      <w:r w:rsidRPr="00D91850">
        <w:t xml:space="preserve"> </w:t>
      </w:r>
      <w:r w:rsidRPr="00D91850">
        <w:rPr>
          <w:rFonts w:cs="Book Antiqua"/>
        </w:rPr>
        <w:t>–</w:t>
      </w:r>
      <w:r w:rsidRPr="00D91850">
        <w:rPr>
          <w:rFonts w:cs="Book Antiqua"/>
          <w:spacing w:val="-3"/>
        </w:rPr>
        <w:t xml:space="preserve"> </w:t>
      </w:r>
      <w:proofErr w:type="gramStart"/>
      <w:r w:rsidRPr="00D91850">
        <w:rPr>
          <w:spacing w:val="-1"/>
        </w:rPr>
        <w:t>sikur</w:t>
      </w:r>
      <w:proofErr w:type="gramEnd"/>
      <w:r w:rsidRPr="00D91850">
        <w:rPr>
          <w:spacing w:val="-1"/>
        </w:rPr>
        <w:t xml:space="preserve"> </w:t>
      </w:r>
      <w:r w:rsidRPr="00D91850">
        <w:t xml:space="preserve">në </w:t>
      </w:r>
      <w:r w:rsidRPr="00D91850">
        <w:rPr>
          <w:spacing w:val="-1"/>
        </w:rPr>
        <w:t>Regjistrin</w:t>
      </w:r>
      <w:r w:rsidRPr="00D91850">
        <w:rPr>
          <w:spacing w:val="1"/>
        </w:rPr>
        <w:t xml:space="preserve"> </w:t>
      </w:r>
      <w:r w:rsidRPr="00D91850">
        <w:t xml:space="preserve">e </w:t>
      </w:r>
      <w:r w:rsidRPr="00D91850">
        <w:rPr>
          <w:spacing w:val="-1"/>
        </w:rPr>
        <w:t>fermës</w:t>
      </w:r>
    </w:p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eastAsia="Book Antiqua" w:hAnsi="Book Antiqua" w:cs="Book Antiqua"/>
        </w:rPr>
      </w:pPr>
    </w:p>
    <w:p w:rsidR="00626266" w:rsidRPr="00D91850" w:rsidRDefault="00626266" w:rsidP="00626266">
      <w:pPr>
        <w:pStyle w:val="Heading3"/>
        <w:tabs>
          <w:tab w:val="left" w:pos="9720"/>
        </w:tabs>
        <w:ind w:left="156" w:firstLine="564"/>
        <w:jc w:val="both"/>
        <w:rPr>
          <w:b w:val="0"/>
          <w:bCs w:val="0"/>
        </w:rPr>
      </w:pPr>
      <w:bookmarkStart w:id="7" w:name="_Toc38877936"/>
      <w:bookmarkStart w:id="8" w:name="_Toc42084112"/>
      <w:r w:rsidRPr="00D91850">
        <w:rPr>
          <w:spacing w:val="-1"/>
        </w:rPr>
        <w:t>Tabela</w:t>
      </w:r>
      <w:r w:rsidRPr="00D91850">
        <w:t xml:space="preserve"> </w:t>
      </w:r>
      <w:r w:rsidRPr="00D91850">
        <w:rPr>
          <w:spacing w:val="-1"/>
        </w:rPr>
        <w:t>1.</w:t>
      </w:r>
      <w:r w:rsidRPr="00D91850">
        <w:t xml:space="preserve"> </w:t>
      </w:r>
      <w:r w:rsidRPr="00D91850">
        <w:rPr>
          <w:spacing w:val="-1"/>
        </w:rPr>
        <w:t>Asetet</w:t>
      </w:r>
      <w:r w:rsidRPr="00D91850">
        <w:t xml:space="preserve"> e </w:t>
      </w:r>
      <w:r w:rsidRPr="00D91850">
        <w:rPr>
          <w:spacing w:val="-1"/>
        </w:rPr>
        <w:t>aplikuesit</w:t>
      </w:r>
      <w:bookmarkEnd w:id="7"/>
      <w:bookmarkEnd w:id="8"/>
    </w:p>
    <w:p w:rsidR="00626266" w:rsidRPr="00D91850" w:rsidRDefault="00626266" w:rsidP="00626266">
      <w:pPr>
        <w:tabs>
          <w:tab w:val="left" w:pos="9720"/>
        </w:tabs>
        <w:spacing w:before="10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9450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3888"/>
        <w:gridCol w:w="1604"/>
        <w:gridCol w:w="2238"/>
        <w:gridCol w:w="1720"/>
      </w:tblGrid>
      <w:tr w:rsidR="00626266" w:rsidRPr="00D91850" w:rsidTr="00626266">
        <w:trPr>
          <w:trHeight w:hRule="exact" w:val="1610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/>
              <w:ind w:right="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Asetet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/>
              <w:ind w:right="4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Data</w:t>
            </w:r>
            <w:r w:rsidRPr="00D91850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r w:rsidRPr="00D91850">
              <w:rPr>
                <w:rFonts w:ascii="Book Antiqua" w:hAnsi="Book Antiqua"/>
                <w:b/>
                <w:spacing w:val="-1"/>
              </w:rPr>
              <w:t>blerjes</w:t>
            </w: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33"/>
              <w:ind w:right="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 xml:space="preserve">/ </w:t>
            </w:r>
            <w:r w:rsidRPr="00D91850">
              <w:rPr>
                <w:rFonts w:ascii="Book Antiqua" w:hAnsi="Book Antiqua"/>
                <w:b/>
                <w:spacing w:val="-1"/>
              </w:rPr>
              <w:t>ndërtimit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19" w:right="113" w:hanging="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Vlera</w:t>
            </w:r>
            <w:r w:rsidRPr="00D91850">
              <w:rPr>
                <w:rFonts w:ascii="Book Antiqua" w:hAnsi="Book Antiqua"/>
                <w:b/>
              </w:rPr>
              <w:t xml:space="preserve"> e </w:t>
            </w:r>
            <w:r w:rsidRPr="00D91850">
              <w:rPr>
                <w:rFonts w:ascii="Book Antiqua" w:hAnsi="Book Antiqua"/>
                <w:b/>
                <w:spacing w:val="-1"/>
              </w:rPr>
              <w:t>blerjes</w:t>
            </w:r>
            <w:r w:rsidRPr="00D91850">
              <w:rPr>
                <w:rFonts w:ascii="Book Antiqua" w:hAnsi="Book Antiqua"/>
                <w:b/>
                <w:spacing w:val="23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per </w:t>
            </w:r>
            <w:r w:rsidRPr="00D91850">
              <w:rPr>
                <w:rFonts w:ascii="Book Antiqua" w:hAnsi="Book Antiqua"/>
                <w:b/>
                <w:spacing w:val="-1"/>
              </w:rPr>
              <w:t>persona</w:t>
            </w:r>
            <w:r w:rsidRPr="00D91850">
              <w:rPr>
                <w:rFonts w:ascii="Book Antiqua" w:hAnsi="Book Antiqua"/>
                <w:b/>
                <w:spacing w:val="24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fizik</w:t>
            </w:r>
            <w:r w:rsidRPr="00D91850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ose</w:t>
            </w:r>
            <w:r w:rsidRPr="00D91850">
              <w:rPr>
                <w:rFonts w:ascii="Book Antiqua" w:hAnsi="Book Antiqua"/>
                <w:b/>
                <w:spacing w:val="19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gjendja</w:t>
            </w:r>
            <w:r w:rsidRPr="00D91850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r w:rsidRPr="00D91850">
              <w:rPr>
                <w:rFonts w:ascii="Book Antiqua" w:hAnsi="Book Antiqua"/>
                <w:b/>
                <w:spacing w:val="-1"/>
              </w:rPr>
              <w:t>fundit</w:t>
            </w:r>
            <w:r w:rsidRPr="00D91850">
              <w:rPr>
                <w:rFonts w:ascii="Book Antiqua" w:hAnsi="Book Antiqua"/>
                <w:b/>
                <w:spacing w:val="22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r w:rsidRPr="00D91850">
              <w:rPr>
                <w:rFonts w:ascii="Book Antiqua" w:hAnsi="Book Antiqua"/>
                <w:b/>
                <w:spacing w:val="-1"/>
              </w:rPr>
              <w:t>bilancit</w:t>
            </w:r>
            <w:r w:rsidRPr="00D91850">
              <w:rPr>
                <w:rFonts w:ascii="Book Antiqua" w:hAnsi="Book Antiqua"/>
                <w:b/>
              </w:rPr>
              <w:t xml:space="preserve"> per</w:t>
            </w:r>
            <w:r w:rsidRPr="00D91850">
              <w:rPr>
                <w:rFonts w:ascii="Book Antiqua" w:hAnsi="Book Antiqua"/>
                <w:b/>
                <w:spacing w:val="24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persona</w:t>
            </w:r>
            <w:r w:rsidRPr="00D91850">
              <w:rPr>
                <w:rFonts w:ascii="Book Antiqua" w:hAnsi="Book Antiqua"/>
                <w:b/>
                <w:spacing w:val="-4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juridik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 w:line="360" w:lineRule="auto"/>
              <w:ind w:left="97" w:right="384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Sasia</w:t>
            </w:r>
            <w:r w:rsidRPr="00D91850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(me</w:t>
            </w:r>
            <w:r w:rsidRPr="00D91850">
              <w:rPr>
                <w:rFonts w:ascii="Book Antiqua" w:hAnsi="Book Antiqua"/>
                <w:b/>
                <w:spacing w:val="20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copë)</w:t>
            </w:r>
          </w:p>
        </w:tc>
      </w:tr>
      <w:tr w:rsidR="00626266" w:rsidRPr="00D91850" w:rsidTr="00626266">
        <w:trPr>
          <w:trHeight w:hRule="exact" w:val="535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1.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Objektet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–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gjithsej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626266">
        <w:trPr>
          <w:trHeight w:hRule="exact" w:val="533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1.1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2"/>
              </w:rPr>
              <w:t>detaje……………..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626266">
        <w:trPr>
          <w:trHeight w:hRule="exact" w:val="535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1. </w:t>
            </w:r>
            <w:proofErr w:type="gramStart"/>
            <w:r w:rsidRPr="00D91850">
              <w:rPr>
                <w:rFonts w:ascii="Book Antiqua" w:eastAsia="Book Antiqua" w:hAnsi="Book Antiqua" w:cs="Book Antiqua"/>
                <w:b/>
                <w:bCs/>
              </w:rPr>
              <w:t>n</w:t>
            </w:r>
            <w:proofErr w:type="gramEnd"/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2"/>
              </w:rPr>
              <w:t>detaje………………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626266">
        <w:trPr>
          <w:trHeight w:hRule="exact" w:val="535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2.Pajisje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–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gjithsej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626266">
        <w:trPr>
          <w:trHeight w:hRule="exact" w:val="533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2.1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2"/>
              </w:rPr>
              <w:t>detaje……………..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626266">
        <w:trPr>
          <w:trHeight w:hRule="exact" w:val="336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2. </w:t>
            </w:r>
            <w:proofErr w:type="gramStart"/>
            <w:r w:rsidRPr="00D91850">
              <w:rPr>
                <w:rFonts w:ascii="Book Antiqua" w:eastAsia="Book Antiqua" w:hAnsi="Book Antiqua" w:cs="Book Antiqua"/>
                <w:b/>
                <w:bCs/>
              </w:rPr>
              <w:t>n</w:t>
            </w:r>
            <w:proofErr w:type="gramEnd"/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2"/>
              </w:rPr>
              <w:t>detaje………………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626266">
        <w:trPr>
          <w:trHeight w:hRule="exact" w:val="334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 xml:space="preserve">3. </w:t>
            </w:r>
            <w:r w:rsidRPr="00D91850">
              <w:rPr>
                <w:rFonts w:ascii="Book Antiqua" w:hAnsi="Book Antiqua"/>
                <w:b/>
                <w:spacing w:val="-1"/>
              </w:rPr>
              <w:t>KAFSHË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626266">
        <w:trPr>
          <w:trHeight w:hRule="exact" w:val="334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3.1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2"/>
              </w:rPr>
              <w:t>detaje……………..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626266">
        <w:trPr>
          <w:trHeight w:hRule="exact" w:val="336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3. </w:t>
            </w:r>
            <w:proofErr w:type="gramStart"/>
            <w:r w:rsidRPr="00D91850">
              <w:rPr>
                <w:rFonts w:ascii="Book Antiqua" w:eastAsia="Book Antiqua" w:hAnsi="Book Antiqua" w:cs="Book Antiqua"/>
                <w:b/>
                <w:bCs/>
              </w:rPr>
              <w:t>n</w:t>
            </w:r>
            <w:proofErr w:type="gramEnd"/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2"/>
              </w:rPr>
              <w:t>detaje………………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626266">
        <w:trPr>
          <w:trHeight w:hRule="exact" w:val="334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 xml:space="preserve">4. </w:t>
            </w:r>
            <w:r w:rsidRPr="00D91850">
              <w:rPr>
                <w:rFonts w:ascii="Book Antiqua" w:hAnsi="Book Antiqua"/>
                <w:b/>
                <w:spacing w:val="-1"/>
              </w:rPr>
              <w:t>Të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tjera</w:t>
            </w:r>
            <w:r w:rsidRPr="00D91850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–</w:t>
            </w:r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detaje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626266">
        <w:trPr>
          <w:trHeight w:hRule="exact" w:val="326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color w:val="FFFFFF"/>
                <w:spacing w:val="-1"/>
              </w:rPr>
              <w:t>GJITHSEJ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26266" w:rsidRPr="00D91850" w:rsidRDefault="00626266" w:rsidP="00626266">
      <w:pPr>
        <w:tabs>
          <w:tab w:val="left" w:pos="9720"/>
        </w:tabs>
        <w:spacing w:before="12"/>
        <w:jc w:val="both"/>
        <w:rPr>
          <w:rFonts w:ascii="Book Antiqua" w:eastAsia="Book Antiqua" w:hAnsi="Book Antiqua" w:cs="Book Antiqua"/>
          <w:b/>
          <w:bCs/>
        </w:rPr>
      </w:pPr>
    </w:p>
    <w:p w:rsidR="00626266" w:rsidRPr="00D91850" w:rsidRDefault="00626266" w:rsidP="00626266">
      <w:pPr>
        <w:tabs>
          <w:tab w:val="left" w:pos="9720"/>
        </w:tabs>
        <w:spacing w:before="12"/>
        <w:jc w:val="both"/>
        <w:rPr>
          <w:rFonts w:ascii="Book Antiqua" w:eastAsia="Book Antiqua" w:hAnsi="Book Antiqua" w:cs="Book Antiqua"/>
          <w:b/>
          <w:bCs/>
        </w:rPr>
      </w:pPr>
    </w:p>
    <w:p w:rsidR="00626266" w:rsidRPr="00D91850" w:rsidRDefault="00626266" w:rsidP="00626266">
      <w:pPr>
        <w:tabs>
          <w:tab w:val="left" w:pos="9720"/>
        </w:tabs>
        <w:spacing w:before="62"/>
        <w:ind w:left="101" w:firstLine="709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Tabela</w:t>
      </w:r>
      <w:r w:rsidRPr="00D91850">
        <w:rPr>
          <w:rFonts w:ascii="Book Antiqua" w:hAnsi="Book Antiqua"/>
          <w:b/>
        </w:rPr>
        <w:t xml:space="preserve"> 2.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  <w:spacing w:val="-1"/>
        </w:rPr>
        <w:t>Toka</w:t>
      </w:r>
    </w:p>
    <w:tbl>
      <w:tblPr>
        <w:tblStyle w:val="TableNormal1"/>
        <w:tblpPr w:leftFromText="180" w:rightFromText="180" w:vertAnchor="text" w:horzAnchor="margin" w:tblpXSpec="center" w:tblpY="108"/>
        <w:tblW w:w="9624" w:type="dxa"/>
        <w:tblLayout w:type="fixed"/>
        <w:tblLook w:val="01E0" w:firstRow="1" w:lastRow="1" w:firstColumn="1" w:lastColumn="1" w:noHBand="0" w:noVBand="0"/>
      </w:tblPr>
      <w:tblGrid>
        <w:gridCol w:w="834"/>
        <w:gridCol w:w="2751"/>
        <w:gridCol w:w="2585"/>
        <w:gridCol w:w="3454"/>
      </w:tblGrid>
      <w:tr w:rsidR="00626266" w:rsidRPr="00D91850" w:rsidTr="00626266">
        <w:trPr>
          <w:trHeight w:hRule="exact" w:val="1229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626266">
            <w:pPr>
              <w:pStyle w:val="TableParagraph"/>
              <w:tabs>
                <w:tab w:val="left" w:pos="9720"/>
              </w:tabs>
              <w:spacing w:before="1"/>
              <w:ind w:left="114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Nr.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626266">
            <w:pPr>
              <w:pStyle w:val="TableParagraph"/>
              <w:tabs>
                <w:tab w:val="left" w:pos="9720"/>
              </w:tabs>
              <w:spacing w:line="264" w:lineRule="exact"/>
              <w:ind w:left="22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Rajoni/Komuna/Fshati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626266">
            <w:pPr>
              <w:pStyle w:val="TableParagraph"/>
              <w:tabs>
                <w:tab w:val="left" w:pos="9720"/>
              </w:tabs>
              <w:spacing w:line="275" w:lineRule="auto"/>
              <w:ind w:left="668" w:right="162" w:hanging="50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Sipërfaqja</w:t>
            </w:r>
            <w:r w:rsidRPr="00D91850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(m²)</w:t>
            </w:r>
            <w:r w:rsidRPr="00D91850">
              <w:rPr>
                <w:rFonts w:ascii="Book Antiqua" w:hAnsi="Book Antiqua"/>
                <w:b/>
              </w:rPr>
              <w:t xml:space="preserve"> / </w:t>
            </w:r>
            <w:r w:rsidRPr="00D91850">
              <w:rPr>
                <w:rFonts w:ascii="Book Antiqua" w:hAnsi="Book Antiqua"/>
                <w:b/>
                <w:spacing w:val="-1"/>
              </w:rPr>
              <w:t xml:space="preserve">lloji </w:t>
            </w:r>
            <w:r w:rsidRPr="00D91850">
              <w:rPr>
                <w:rFonts w:ascii="Book Antiqua" w:hAnsi="Book Antiqua"/>
                <w:b/>
              </w:rPr>
              <w:t>i</w:t>
            </w:r>
            <w:r w:rsidRPr="00D91850">
              <w:rPr>
                <w:rFonts w:ascii="Book Antiqua" w:hAnsi="Book Antiqua"/>
                <w:b/>
                <w:spacing w:val="29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shfrytëzimit</w:t>
            </w:r>
          </w:p>
        </w:tc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626266">
            <w:pPr>
              <w:pStyle w:val="TableParagraph"/>
              <w:tabs>
                <w:tab w:val="left" w:pos="9720"/>
              </w:tabs>
              <w:spacing w:line="275" w:lineRule="auto"/>
              <w:ind w:left="102" w:right="13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Statusi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juridik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2"/>
              </w:rPr>
              <w:t>(pronë</w:t>
            </w:r>
            <w:r w:rsidRPr="00D91850">
              <w:rPr>
                <w:rFonts w:ascii="Book Antiqua" w:hAnsi="Book Antiqua"/>
                <w:b/>
                <w:spacing w:val="22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r w:rsidRPr="00D91850">
              <w:rPr>
                <w:rFonts w:ascii="Book Antiqua" w:hAnsi="Book Antiqua"/>
                <w:b/>
                <w:spacing w:val="-1"/>
              </w:rPr>
              <w:t>aplikuesit,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pronë</w:t>
            </w:r>
            <w:r w:rsidRPr="00D91850">
              <w:rPr>
                <w:rFonts w:ascii="Book Antiqua" w:hAnsi="Book Antiqua"/>
                <w:b/>
                <w:spacing w:val="21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familjare</w:t>
            </w:r>
            <w:r w:rsidRPr="00D91850">
              <w:rPr>
                <w:rFonts w:ascii="Book Antiqua" w:hAnsi="Book Antiqua"/>
                <w:b/>
              </w:rPr>
              <w:t xml:space="preserve"> apo</w:t>
            </w:r>
            <w:r w:rsidRPr="00D91850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r w:rsidRPr="00D91850">
              <w:rPr>
                <w:rFonts w:ascii="Book Antiqua" w:hAnsi="Book Antiqua"/>
                <w:b/>
                <w:spacing w:val="-1"/>
              </w:rPr>
              <w:t>marrë</w:t>
            </w:r>
            <w:r w:rsidRPr="00D91850">
              <w:rPr>
                <w:rFonts w:ascii="Book Antiqua" w:hAnsi="Book Antiqua"/>
                <w:b/>
                <w:spacing w:val="25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me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qira)</w:t>
            </w:r>
          </w:p>
        </w:tc>
      </w:tr>
      <w:tr w:rsidR="00626266" w:rsidRPr="00D91850" w:rsidTr="00626266">
        <w:trPr>
          <w:trHeight w:hRule="exact" w:val="608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626266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626266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626266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626266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626266">
        <w:trPr>
          <w:trHeight w:hRule="exact" w:val="610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626266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n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626266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626266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626266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26266" w:rsidRPr="00D91850" w:rsidRDefault="00626266" w:rsidP="00626266">
      <w:pPr>
        <w:tabs>
          <w:tab w:val="left" w:pos="9720"/>
        </w:tabs>
        <w:spacing w:before="4"/>
        <w:jc w:val="both"/>
        <w:rPr>
          <w:rFonts w:ascii="Book Antiqua" w:eastAsia="Book Antiqua" w:hAnsi="Book Antiqua" w:cs="Book Antiqua"/>
          <w:b/>
          <w:bCs/>
        </w:rPr>
      </w:pPr>
    </w:p>
    <w:p w:rsidR="00626266" w:rsidRDefault="00626266" w:rsidP="00626266">
      <w:pPr>
        <w:tabs>
          <w:tab w:val="left" w:pos="9720"/>
        </w:tabs>
        <w:spacing w:before="42"/>
        <w:ind w:left="180" w:hanging="80"/>
        <w:rPr>
          <w:rFonts w:ascii="Book Antiqua" w:hAnsi="Book Antiqua"/>
        </w:rPr>
      </w:pPr>
      <w:r w:rsidRPr="00D91850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</w:t>
      </w:r>
      <w:r w:rsidRPr="00D91850">
        <w:rPr>
          <w:rFonts w:ascii="Book Antiqua" w:hAnsi="Book Antiqua"/>
          <w:b/>
          <w:spacing w:val="-1"/>
        </w:rPr>
        <w:t>Shto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rreshta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  <w:spacing w:val="-1"/>
        </w:rPr>
        <w:t>tjerë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nëse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2"/>
        </w:rPr>
        <w:t>ka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nevojë!</w:t>
      </w:r>
      <w:r>
        <w:rPr>
          <w:rFonts w:ascii="Book Antiqua" w:hAnsi="Book Antiqua"/>
        </w:rPr>
        <w:tab/>
      </w:r>
    </w:p>
    <w:p w:rsidR="00626266" w:rsidRDefault="00626266" w:rsidP="00626266">
      <w:pPr>
        <w:tabs>
          <w:tab w:val="left" w:pos="9720"/>
        </w:tabs>
        <w:spacing w:before="42"/>
        <w:ind w:left="180" w:hanging="80"/>
        <w:rPr>
          <w:rFonts w:ascii="Book Antiqua" w:hAnsi="Book Antiqua"/>
        </w:rPr>
      </w:pPr>
    </w:p>
    <w:p w:rsidR="00626266" w:rsidRPr="00D91850" w:rsidRDefault="00626266" w:rsidP="00626266">
      <w:pPr>
        <w:tabs>
          <w:tab w:val="left" w:pos="9720"/>
        </w:tabs>
        <w:spacing w:before="42"/>
        <w:ind w:left="180" w:hanging="80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spacing w:val="-1"/>
        </w:rPr>
        <w:t>T ë dh</w:t>
      </w:r>
      <w:r w:rsidRPr="00D91850">
        <w:rPr>
          <w:rFonts w:ascii="Book Antiqua" w:hAnsi="Book Antiqua"/>
          <w:b/>
          <w:spacing w:val="-1"/>
        </w:rPr>
        <w:t>hëna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për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2"/>
        </w:rPr>
        <w:t xml:space="preserve">personat </w:t>
      </w:r>
      <w:r w:rsidRPr="00D91850">
        <w:rPr>
          <w:rFonts w:ascii="Book Antiqua" w:hAnsi="Book Antiqua"/>
          <w:b/>
        </w:rPr>
        <w:t xml:space="preserve">e </w:t>
      </w:r>
      <w:r w:rsidRPr="00D91850">
        <w:rPr>
          <w:rFonts w:ascii="Book Antiqua" w:hAnsi="Book Antiqua"/>
          <w:b/>
          <w:spacing w:val="-1"/>
        </w:rPr>
        <w:t>ekonomisë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familjare/ndërmarrjes</w:t>
      </w:r>
    </w:p>
    <w:p w:rsidR="00626266" w:rsidRPr="00D91850" w:rsidRDefault="00626266" w:rsidP="00626266">
      <w:pPr>
        <w:numPr>
          <w:ilvl w:val="1"/>
          <w:numId w:val="2"/>
        </w:numPr>
        <w:tabs>
          <w:tab w:val="left" w:pos="432"/>
          <w:tab w:val="left" w:pos="9720"/>
        </w:tabs>
        <w:spacing w:before="133"/>
        <w:ind w:left="431" w:hanging="331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</w:rPr>
        <w:t xml:space="preserve">Për </w:t>
      </w:r>
      <w:r w:rsidRPr="00D91850">
        <w:rPr>
          <w:rFonts w:ascii="Book Antiqua" w:hAnsi="Book Antiqua"/>
          <w:b/>
          <w:spacing w:val="-1"/>
        </w:rPr>
        <w:t>persona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fizik:</w:t>
      </w:r>
    </w:p>
    <w:p w:rsidR="00626266" w:rsidRPr="00D91850" w:rsidRDefault="00626266" w:rsidP="00626266">
      <w:pPr>
        <w:tabs>
          <w:tab w:val="left" w:pos="9720"/>
        </w:tabs>
        <w:spacing w:before="133"/>
        <w:ind w:left="10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lastRenderedPageBreak/>
        <w:t>Tabela</w:t>
      </w:r>
      <w:r w:rsidRPr="00D91850">
        <w:rPr>
          <w:rFonts w:ascii="Book Antiqua" w:hAnsi="Book Antiqua"/>
          <w:b/>
        </w:rPr>
        <w:t xml:space="preserve"> nr.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</w:rPr>
        <w:t xml:space="preserve">3. </w:t>
      </w:r>
      <w:r w:rsidRPr="00D91850">
        <w:rPr>
          <w:rFonts w:ascii="Book Antiqua" w:hAnsi="Book Antiqua"/>
          <w:b/>
          <w:spacing w:val="-1"/>
        </w:rPr>
        <w:t>Të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dhëna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2"/>
        </w:rPr>
        <w:t>për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 xml:space="preserve">anëtarët </w:t>
      </w:r>
      <w:r w:rsidRPr="00D91850">
        <w:rPr>
          <w:rFonts w:ascii="Book Antiqua" w:hAnsi="Book Antiqua"/>
          <w:b/>
        </w:rPr>
        <w:t xml:space="preserve">e </w:t>
      </w:r>
      <w:r w:rsidRPr="00D91850">
        <w:rPr>
          <w:rFonts w:ascii="Book Antiqua" w:hAnsi="Book Antiqua"/>
          <w:b/>
          <w:spacing w:val="-1"/>
        </w:rPr>
        <w:t>ekonomisë</w:t>
      </w:r>
      <w:r w:rsidRPr="00D91850">
        <w:rPr>
          <w:rFonts w:ascii="Book Antiqua" w:hAnsi="Book Antiqua"/>
          <w:b/>
          <w:spacing w:val="-5"/>
        </w:rPr>
        <w:t xml:space="preserve"> </w:t>
      </w:r>
      <w:r w:rsidRPr="00D91850">
        <w:rPr>
          <w:rFonts w:ascii="Book Antiqua" w:hAnsi="Book Antiqua"/>
          <w:b/>
          <w:spacing w:val="-1"/>
        </w:rPr>
        <w:t>familjare</w:t>
      </w:r>
    </w:p>
    <w:p w:rsidR="00626266" w:rsidRPr="00D91850" w:rsidRDefault="00626266" w:rsidP="00626266">
      <w:pPr>
        <w:tabs>
          <w:tab w:val="left" w:pos="9720"/>
        </w:tabs>
        <w:spacing w:before="10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40"/>
        <w:gridCol w:w="2648"/>
        <w:gridCol w:w="972"/>
        <w:gridCol w:w="900"/>
        <w:gridCol w:w="1620"/>
        <w:gridCol w:w="2537"/>
      </w:tblGrid>
      <w:tr w:rsidR="00626266" w:rsidRPr="00D91850" w:rsidTr="00D744F1">
        <w:trPr>
          <w:trHeight w:hRule="exact" w:val="73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Nr.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Emri</w:t>
            </w:r>
            <w:r w:rsidRPr="00D91850">
              <w:rPr>
                <w:rFonts w:ascii="Book Antiqua" w:hAnsi="Book Antiqua"/>
                <w:b/>
                <w:spacing w:val="-8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dhe</w:t>
            </w:r>
            <w:r w:rsidRPr="00D91850">
              <w:rPr>
                <w:rFonts w:ascii="Book Antiqua" w:hAnsi="Book Antiqua"/>
                <w:b/>
                <w:spacing w:val="-7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mbiemri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F165DB" w:rsidRDefault="00626266" w:rsidP="00D744F1">
            <w:pPr>
              <w:pStyle w:val="TableParagraph"/>
              <w:tabs>
                <w:tab w:val="left" w:pos="792"/>
                <w:tab w:val="left" w:pos="9720"/>
              </w:tabs>
              <w:spacing w:line="274" w:lineRule="auto"/>
              <w:ind w:left="102" w:right="99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F165DB">
              <w:rPr>
                <w:rFonts w:ascii="Book Antiqua" w:hAnsi="Book Antiqua"/>
                <w:b/>
                <w:w w:val="95"/>
                <w:sz w:val="20"/>
                <w:szCs w:val="20"/>
              </w:rPr>
              <w:t>Viti</w:t>
            </w:r>
            <w:r w:rsidRPr="00F165DB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F165DB">
              <w:rPr>
                <w:rFonts w:ascii="Book Antiqua" w:hAnsi="Book Antiqua"/>
                <w:b/>
                <w:w w:val="99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z w:val="20"/>
                <w:szCs w:val="20"/>
              </w:rPr>
              <w:t>lindjes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F165DB" w:rsidRDefault="00626266" w:rsidP="00D744F1">
            <w:pPr>
              <w:pStyle w:val="TableParagraph"/>
              <w:tabs>
                <w:tab w:val="left" w:pos="9720"/>
              </w:tabs>
              <w:spacing w:line="360" w:lineRule="auto"/>
              <w:ind w:left="102" w:right="196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F165DB">
              <w:rPr>
                <w:rFonts w:ascii="Book Antiqua" w:hAnsi="Book Antiqua"/>
                <w:b/>
                <w:w w:val="95"/>
                <w:sz w:val="20"/>
                <w:szCs w:val="20"/>
              </w:rPr>
              <w:t>Gjinia</w:t>
            </w:r>
            <w:r w:rsidRPr="00F165DB">
              <w:rPr>
                <w:rFonts w:ascii="Book Antiqua" w:hAnsi="Book Antiqua"/>
                <w:b/>
                <w:spacing w:val="21"/>
                <w:w w:val="99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pacing w:val="-1"/>
                <w:sz w:val="20"/>
                <w:szCs w:val="20"/>
              </w:rPr>
              <w:t>(M/F)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F165DB" w:rsidRDefault="00626266" w:rsidP="00D744F1">
            <w:pPr>
              <w:pStyle w:val="TableParagraph"/>
              <w:tabs>
                <w:tab w:val="left" w:pos="9720"/>
              </w:tabs>
              <w:spacing w:line="360" w:lineRule="auto"/>
              <w:ind w:left="102" w:right="261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F165DB">
              <w:rPr>
                <w:rFonts w:ascii="Book Antiqua" w:hAnsi="Book Antiqua"/>
                <w:b/>
                <w:spacing w:val="-1"/>
                <w:sz w:val="20"/>
                <w:szCs w:val="20"/>
              </w:rPr>
              <w:t>Profesioni/</w:t>
            </w:r>
            <w:r w:rsidRPr="00F165DB">
              <w:rPr>
                <w:rFonts w:ascii="Book Antiqua" w:hAnsi="Book Antiqua"/>
                <w:b/>
                <w:spacing w:val="29"/>
                <w:w w:val="99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pacing w:val="-1"/>
                <w:sz w:val="20"/>
                <w:szCs w:val="20"/>
              </w:rPr>
              <w:t>vendi</w:t>
            </w:r>
            <w:r w:rsidRPr="00F165DB">
              <w:rPr>
                <w:rFonts w:ascii="Book Antiqua" w:hAnsi="Book Antiqua"/>
                <w:b/>
                <w:spacing w:val="-6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F165DB">
              <w:rPr>
                <w:rFonts w:ascii="Book Antiqua" w:hAnsi="Book Antiqua"/>
                <w:b/>
                <w:spacing w:val="-6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pacing w:val="-1"/>
                <w:sz w:val="20"/>
                <w:szCs w:val="20"/>
              </w:rPr>
              <w:t>punës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F165DB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F165DB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Të</w:t>
            </w:r>
            <w:r w:rsidRPr="00F165DB">
              <w:rPr>
                <w:rFonts w:ascii="Book Antiqua" w:eastAsia="Book Antiqua" w:hAnsi="Book Antiqua" w:cs="Book Antiqu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165D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ardhurat</w:t>
            </w:r>
            <w:r w:rsidRPr="00F165DB">
              <w:rPr>
                <w:rFonts w:ascii="Book Antiqua" w:eastAsia="Book Antiqua" w:hAnsi="Book Antiqua" w:cs="Book Antiqu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165D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(€)</w:t>
            </w:r>
          </w:p>
        </w:tc>
      </w:tr>
      <w:tr w:rsidR="00626266" w:rsidRPr="00D91850" w:rsidTr="00D744F1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26266" w:rsidRPr="00D91850" w:rsidRDefault="00626266" w:rsidP="00626266">
      <w:pPr>
        <w:tabs>
          <w:tab w:val="left" w:pos="9720"/>
        </w:tabs>
        <w:spacing w:before="1"/>
        <w:ind w:left="10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Shto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rreshta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  <w:spacing w:val="-1"/>
        </w:rPr>
        <w:t>tjerë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nëse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2"/>
        </w:rPr>
        <w:t>ka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nevojë!</w:t>
      </w:r>
    </w:p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eastAsia="Book Antiqua" w:hAnsi="Book Antiqua" w:cs="Book Antiqua"/>
          <w:b/>
          <w:bCs/>
        </w:rPr>
      </w:pPr>
    </w:p>
    <w:p w:rsidR="00626266" w:rsidRPr="00D91850" w:rsidRDefault="00626266" w:rsidP="00626266">
      <w:pPr>
        <w:tabs>
          <w:tab w:val="left" w:pos="9720"/>
        </w:tabs>
        <w:spacing w:before="1"/>
        <w:jc w:val="both"/>
        <w:rPr>
          <w:rFonts w:ascii="Book Antiqua" w:eastAsia="Book Antiqua" w:hAnsi="Book Antiqua" w:cs="Book Antiqua"/>
          <w:b/>
          <w:bCs/>
        </w:rPr>
      </w:pPr>
    </w:p>
    <w:p w:rsidR="00626266" w:rsidRPr="00D91850" w:rsidRDefault="00626266" w:rsidP="00626266">
      <w:pPr>
        <w:tabs>
          <w:tab w:val="left" w:pos="9720"/>
        </w:tabs>
        <w:ind w:left="10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Tabela</w:t>
      </w:r>
      <w:r w:rsidRPr="00D91850">
        <w:rPr>
          <w:rFonts w:ascii="Book Antiqua" w:hAnsi="Book Antiqua"/>
          <w:b/>
        </w:rPr>
        <w:t xml:space="preserve"> nr.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</w:rPr>
        <w:t xml:space="preserve">4. </w:t>
      </w:r>
      <w:r w:rsidRPr="00D91850">
        <w:rPr>
          <w:rFonts w:ascii="Book Antiqua" w:hAnsi="Book Antiqua"/>
          <w:b/>
          <w:spacing w:val="-1"/>
        </w:rPr>
        <w:t>Pasqyra</w:t>
      </w:r>
      <w:r w:rsidRPr="00D91850">
        <w:rPr>
          <w:rFonts w:ascii="Book Antiqua" w:hAnsi="Book Antiqua"/>
          <w:b/>
        </w:rPr>
        <w:t xml:space="preserve"> e </w:t>
      </w:r>
      <w:r w:rsidRPr="00D91850">
        <w:rPr>
          <w:rFonts w:ascii="Book Antiqua" w:hAnsi="Book Antiqua"/>
          <w:b/>
          <w:spacing w:val="-2"/>
        </w:rPr>
        <w:t>prodhimeve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kryesore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</w:rPr>
        <w:t xml:space="preserve">të </w:t>
      </w:r>
      <w:proofErr w:type="gramStart"/>
      <w:r w:rsidRPr="00D91850">
        <w:rPr>
          <w:rFonts w:ascii="Book Antiqua" w:hAnsi="Book Antiqua"/>
          <w:b/>
          <w:spacing w:val="-2"/>
        </w:rPr>
        <w:t>dy</w:t>
      </w:r>
      <w:proofErr w:type="gramEnd"/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viteve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paraprake</w:t>
      </w:r>
    </w:p>
    <w:p w:rsidR="00626266" w:rsidRPr="00D91850" w:rsidRDefault="00626266" w:rsidP="00626266">
      <w:pPr>
        <w:tabs>
          <w:tab w:val="left" w:pos="9720"/>
        </w:tabs>
        <w:spacing w:before="10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85"/>
        <w:gridCol w:w="1646"/>
        <w:gridCol w:w="865"/>
        <w:gridCol w:w="1162"/>
        <w:gridCol w:w="1011"/>
        <w:gridCol w:w="938"/>
        <w:gridCol w:w="75"/>
        <w:gridCol w:w="1013"/>
        <w:gridCol w:w="1011"/>
        <w:gridCol w:w="1013"/>
      </w:tblGrid>
      <w:tr w:rsidR="00626266" w:rsidRPr="00D91850" w:rsidTr="00D744F1">
        <w:trPr>
          <w:trHeight w:hRule="exact" w:val="296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Nr</w:t>
            </w:r>
          </w:p>
        </w:tc>
        <w:tc>
          <w:tcPr>
            <w:tcW w:w="1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 w:line="274" w:lineRule="auto"/>
              <w:ind w:left="102" w:right="66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Produkti/</w:t>
            </w:r>
            <w:r w:rsidRPr="00D91850">
              <w:rPr>
                <w:rFonts w:ascii="Book Antiqua" w:hAnsi="Book Antiqua"/>
                <w:b/>
                <w:spacing w:val="26"/>
                <w:w w:val="99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shërbimi</w:t>
            </w:r>
          </w:p>
        </w:tc>
        <w:tc>
          <w:tcPr>
            <w:tcW w:w="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Njësia</w:t>
            </w:r>
          </w:p>
        </w:tc>
        <w:tc>
          <w:tcPr>
            <w:tcW w:w="62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/>
              <w:ind w:left="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1"/>
              </w:rPr>
              <w:t>Viti</w:t>
            </w:r>
          </w:p>
        </w:tc>
      </w:tr>
      <w:tr w:rsidR="00626266" w:rsidRPr="00D91850" w:rsidTr="00D744F1">
        <w:trPr>
          <w:trHeight w:hRule="exact" w:val="269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1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right="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2018</w:t>
            </w:r>
          </w:p>
        </w:tc>
        <w:tc>
          <w:tcPr>
            <w:tcW w:w="31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1"/>
              </w:rPr>
              <w:t>2019</w:t>
            </w:r>
          </w:p>
        </w:tc>
      </w:tr>
      <w:tr w:rsidR="00626266" w:rsidRPr="00D91850" w:rsidTr="00D744F1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Sasia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Çmimi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Vlera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Sasia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Çmimi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Vlera</w:t>
            </w:r>
          </w:p>
        </w:tc>
      </w:tr>
      <w:tr w:rsidR="00626266" w:rsidRPr="00D91850" w:rsidTr="00D744F1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2"/>
        </w:trPr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Gjithsej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26266" w:rsidRPr="00D91850" w:rsidRDefault="00626266" w:rsidP="00626266">
      <w:pPr>
        <w:tabs>
          <w:tab w:val="left" w:pos="9720"/>
        </w:tabs>
        <w:spacing w:before="1"/>
        <w:ind w:left="10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Shto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rreshta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  <w:spacing w:val="-1"/>
        </w:rPr>
        <w:t>tjerë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nëse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2"/>
        </w:rPr>
        <w:t>ka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nevojë!</w:t>
      </w:r>
    </w:p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eastAsia="Book Antiqua" w:hAnsi="Book Antiqua" w:cs="Book Antiqua"/>
          <w:b/>
          <w:bCs/>
        </w:rPr>
      </w:pPr>
    </w:p>
    <w:p w:rsidR="00626266" w:rsidRPr="00D91850" w:rsidRDefault="00626266" w:rsidP="00626266">
      <w:pPr>
        <w:tabs>
          <w:tab w:val="left" w:pos="9720"/>
        </w:tabs>
        <w:spacing w:before="2"/>
        <w:jc w:val="both"/>
        <w:rPr>
          <w:rFonts w:ascii="Book Antiqua" w:eastAsia="Book Antiqua" w:hAnsi="Book Antiqua" w:cs="Book Antiqua"/>
          <w:b/>
          <w:bCs/>
        </w:rPr>
      </w:pPr>
    </w:p>
    <w:p w:rsidR="00626266" w:rsidRPr="00D91850" w:rsidRDefault="00626266" w:rsidP="00626266">
      <w:pPr>
        <w:tabs>
          <w:tab w:val="left" w:pos="9720"/>
        </w:tabs>
        <w:ind w:left="10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</w:rPr>
        <w:t>1.2</w:t>
      </w:r>
      <w:r w:rsidRPr="00D91850">
        <w:rPr>
          <w:rFonts w:ascii="Book Antiqua" w:hAnsi="Book Antiqua"/>
          <w:b/>
          <w:spacing w:val="29"/>
        </w:rPr>
        <w:t xml:space="preserve"> </w:t>
      </w:r>
      <w:r w:rsidRPr="00D91850">
        <w:rPr>
          <w:rFonts w:ascii="Book Antiqua" w:hAnsi="Book Antiqua"/>
          <w:b/>
        </w:rPr>
        <w:t xml:space="preserve">Për </w:t>
      </w:r>
      <w:r w:rsidRPr="00D91850">
        <w:rPr>
          <w:rFonts w:ascii="Book Antiqua" w:hAnsi="Book Antiqua"/>
          <w:b/>
          <w:spacing w:val="-1"/>
        </w:rPr>
        <w:t>persona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juridik</w:t>
      </w:r>
    </w:p>
    <w:p w:rsidR="00626266" w:rsidRPr="00D91850" w:rsidRDefault="00626266" w:rsidP="00626266">
      <w:pPr>
        <w:tabs>
          <w:tab w:val="left" w:pos="9720"/>
        </w:tabs>
        <w:spacing w:before="130"/>
        <w:ind w:left="10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Tabela</w:t>
      </w:r>
      <w:r w:rsidRPr="00D91850">
        <w:rPr>
          <w:rFonts w:ascii="Book Antiqua" w:hAnsi="Book Antiqua"/>
          <w:b/>
        </w:rPr>
        <w:t xml:space="preserve"> nr.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</w:rPr>
        <w:t>5.</w:t>
      </w:r>
      <w:r w:rsidRPr="00D91850">
        <w:rPr>
          <w:rFonts w:ascii="Book Antiqua" w:hAnsi="Book Antiqua"/>
          <w:b/>
          <w:spacing w:val="55"/>
        </w:rPr>
        <w:t xml:space="preserve"> </w:t>
      </w:r>
      <w:r w:rsidRPr="00D91850">
        <w:rPr>
          <w:rFonts w:ascii="Book Antiqua" w:hAnsi="Book Antiqua"/>
          <w:b/>
          <w:spacing w:val="-1"/>
        </w:rPr>
        <w:t>Të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dhëna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</w:rPr>
        <w:t xml:space="preserve">për </w:t>
      </w:r>
      <w:r w:rsidRPr="00D91850">
        <w:rPr>
          <w:rFonts w:ascii="Book Antiqua" w:hAnsi="Book Antiqua"/>
          <w:b/>
          <w:spacing w:val="-1"/>
        </w:rPr>
        <w:t>ndërmarrjen</w:t>
      </w:r>
    </w:p>
    <w:p w:rsidR="00626266" w:rsidRPr="00D91850" w:rsidRDefault="00626266" w:rsidP="00626266">
      <w:pPr>
        <w:tabs>
          <w:tab w:val="left" w:pos="9720"/>
        </w:tabs>
        <w:spacing w:before="10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40"/>
        <w:gridCol w:w="2089"/>
        <w:gridCol w:w="1440"/>
        <w:gridCol w:w="1532"/>
        <w:gridCol w:w="1529"/>
        <w:gridCol w:w="2089"/>
      </w:tblGrid>
      <w:tr w:rsidR="00626266" w:rsidRPr="00D91850" w:rsidTr="00D744F1">
        <w:trPr>
          <w:trHeight w:hRule="exact" w:val="82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Nr.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Pronarët</w:t>
            </w: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37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(emri</w:t>
            </w:r>
            <w:r w:rsidRPr="00D91850">
              <w:rPr>
                <w:rFonts w:ascii="Book Antiqua" w:hAnsi="Book Antiqua"/>
                <w:b/>
                <w:spacing w:val="-8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&amp;</w:t>
            </w:r>
            <w:r w:rsidRPr="00D91850">
              <w:rPr>
                <w:rFonts w:ascii="Book Antiqua" w:hAnsi="Book Antiqua"/>
                <w:b/>
                <w:spacing w:val="-9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mbiemri)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%</w:t>
            </w: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37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e</w:t>
            </w:r>
            <w:r w:rsidRPr="00D91850">
              <w:rPr>
                <w:rFonts w:ascii="Book Antiqua" w:hAnsi="Book Antiqua"/>
                <w:b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akcioneve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1316"/>
                <w:tab w:val="left" w:pos="9720"/>
              </w:tabs>
              <w:ind w:left="102" w:right="10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  <w:w w:val="95"/>
              </w:rPr>
              <w:t>Aktivitetet</w:t>
            </w:r>
            <w:r>
              <w:rPr>
                <w:rFonts w:ascii="Book Antiqua" w:hAnsi="Book Antiqua"/>
                <w:b/>
                <w:spacing w:val="-1"/>
                <w:w w:val="95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e</w:t>
            </w:r>
            <w:r w:rsidRPr="00D91850">
              <w:rPr>
                <w:rFonts w:ascii="Book Antiqua" w:hAnsi="Book Antiqua"/>
                <w:b/>
                <w:spacing w:val="20"/>
                <w:w w:val="99"/>
              </w:rPr>
              <w:t xml:space="preserve"> </w:t>
            </w:r>
            <w:r>
              <w:rPr>
                <w:rFonts w:ascii="Book Antiqua" w:hAnsi="Book Antiqua"/>
                <w:b/>
                <w:spacing w:val="20"/>
                <w:w w:val="99"/>
              </w:rPr>
              <w:t>n</w:t>
            </w:r>
            <w:r w:rsidRPr="00D91850">
              <w:rPr>
                <w:rFonts w:ascii="Book Antiqua" w:hAnsi="Book Antiqua"/>
                <w:b/>
                <w:spacing w:val="-1"/>
              </w:rPr>
              <w:t>dërmarrjes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7" w:lineRule="auto"/>
              <w:ind w:left="102" w:right="259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Qarkullimi</w:t>
            </w:r>
            <w:r w:rsidRPr="00D91850">
              <w:rPr>
                <w:rFonts w:ascii="Book Antiqua" w:hAnsi="Book Antiqua"/>
                <w:b/>
                <w:spacing w:val="26"/>
                <w:w w:val="99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në</w:t>
            </w:r>
            <w:r w:rsidRPr="00D91850">
              <w:rPr>
                <w:rFonts w:ascii="Book Antiqua" w:hAnsi="Book Antiqua"/>
                <w:b/>
                <w:spacing w:val="-5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vitin</w:t>
            </w:r>
            <w:r w:rsidRPr="00D91850">
              <w:rPr>
                <w:rFonts w:ascii="Book Antiqua" w:hAnsi="Book Antiqua"/>
                <w:b/>
                <w:spacing w:val="-7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2018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7" w:lineRule="auto"/>
              <w:ind w:left="102" w:right="819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Qarkullimi</w:t>
            </w:r>
            <w:r w:rsidRPr="00D91850">
              <w:rPr>
                <w:rFonts w:ascii="Book Antiqua" w:hAnsi="Book Antiqua"/>
                <w:b/>
                <w:spacing w:val="26"/>
                <w:w w:val="99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në</w:t>
            </w:r>
            <w:r w:rsidRPr="00D91850">
              <w:rPr>
                <w:rFonts w:ascii="Book Antiqua" w:hAnsi="Book Antiqua"/>
                <w:b/>
                <w:spacing w:val="-5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vitin</w:t>
            </w:r>
            <w:r w:rsidRPr="00D91850">
              <w:rPr>
                <w:rFonts w:ascii="Book Antiqua" w:hAnsi="Book Antiqua"/>
                <w:b/>
                <w:spacing w:val="-7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201</w:t>
            </w:r>
            <w:r>
              <w:rPr>
                <w:rFonts w:ascii="Book Antiqua" w:hAnsi="Book Antiqua"/>
                <w:b/>
              </w:rPr>
              <w:t>9</w:t>
            </w:r>
          </w:p>
        </w:tc>
      </w:tr>
      <w:tr w:rsidR="00626266" w:rsidRPr="00D91850" w:rsidTr="00D744F1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0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0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0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26266" w:rsidRPr="00D91850" w:rsidRDefault="00626266" w:rsidP="00626266">
      <w:pPr>
        <w:tabs>
          <w:tab w:val="left" w:pos="9720"/>
        </w:tabs>
        <w:spacing w:before="62"/>
        <w:ind w:left="100"/>
        <w:jc w:val="both"/>
        <w:rPr>
          <w:rFonts w:ascii="Book Antiqua" w:hAnsi="Book Antiqua"/>
          <w:b/>
          <w:spacing w:val="-1"/>
        </w:rPr>
      </w:pPr>
    </w:p>
    <w:p w:rsidR="00626266" w:rsidRPr="00D91850" w:rsidRDefault="00626266" w:rsidP="00626266">
      <w:pPr>
        <w:tabs>
          <w:tab w:val="left" w:pos="9720"/>
        </w:tabs>
        <w:spacing w:before="62"/>
        <w:ind w:left="100"/>
        <w:jc w:val="both"/>
        <w:rPr>
          <w:rFonts w:ascii="Book Antiqua" w:hAnsi="Book Antiqua"/>
          <w:b/>
          <w:spacing w:val="-1"/>
        </w:rPr>
      </w:pPr>
    </w:p>
    <w:p w:rsidR="00626266" w:rsidRPr="00D91850" w:rsidRDefault="00626266" w:rsidP="00626266">
      <w:pPr>
        <w:tabs>
          <w:tab w:val="left" w:pos="9720"/>
        </w:tabs>
        <w:spacing w:before="62"/>
        <w:ind w:left="10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Tabela</w:t>
      </w:r>
      <w:r w:rsidRPr="00D91850">
        <w:rPr>
          <w:rFonts w:ascii="Book Antiqua" w:hAnsi="Book Antiqua"/>
          <w:b/>
        </w:rPr>
        <w:t xml:space="preserve"> nr.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</w:rPr>
        <w:t xml:space="preserve">6. </w:t>
      </w:r>
      <w:r w:rsidRPr="00D91850">
        <w:rPr>
          <w:rFonts w:ascii="Book Antiqua" w:hAnsi="Book Antiqua"/>
          <w:b/>
          <w:spacing w:val="-1"/>
        </w:rPr>
        <w:t>Pasqyra</w:t>
      </w:r>
      <w:r w:rsidRPr="00D91850">
        <w:rPr>
          <w:rFonts w:ascii="Book Antiqua" w:hAnsi="Book Antiqua"/>
          <w:b/>
        </w:rPr>
        <w:t xml:space="preserve"> e </w:t>
      </w:r>
      <w:r w:rsidRPr="00D91850">
        <w:rPr>
          <w:rFonts w:ascii="Book Antiqua" w:hAnsi="Book Antiqua"/>
          <w:b/>
          <w:spacing w:val="-2"/>
        </w:rPr>
        <w:t>prodhimeve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kryesore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</w:rPr>
        <w:t xml:space="preserve">të </w:t>
      </w:r>
      <w:proofErr w:type="gramStart"/>
      <w:r w:rsidRPr="00D91850">
        <w:rPr>
          <w:rFonts w:ascii="Book Antiqua" w:hAnsi="Book Antiqua"/>
          <w:b/>
          <w:spacing w:val="-2"/>
        </w:rPr>
        <w:t>dy</w:t>
      </w:r>
      <w:proofErr w:type="gramEnd"/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viteve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paraprake</w:t>
      </w:r>
    </w:p>
    <w:p w:rsidR="00626266" w:rsidRPr="00D91850" w:rsidRDefault="00626266" w:rsidP="00626266">
      <w:pPr>
        <w:tabs>
          <w:tab w:val="left" w:pos="9720"/>
        </w:tabs>
        <w:spacing w:before="10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968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609"/>
        <w:gridCol w:w="1710"/>
        <w:gridCol w:w="899"/>
        <w:gridCol w:w="6466"/>
      </w:tblGrid>
      <w:tr w:rsidR="00626266" w:rsidRPr="00D91850" w:rsidTr="00D744F1">
        <w:trPr>
          <w:trHeight w:hRule="exact" w:val="298"/>
        </w:trPr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Nr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Njësia</w:t>
            </w:r>
          </w:p>
        </w:tc>
        <w:tc>
          <w:tcPr>
            <w:tcW w:w="6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1"/>
              </w:rPr>
              <w:t>Viti</w:t>
            </w:r>
          </w:p>
        </w:tc>
      </w:tr>
    </w:tbl>
    <w:tbl>
      <w:tblPr>
        <w:tblStyle w:val="TableNormal1"/>
        <w:tblpPr w:leftFromText="180" w:rightFromText="180" w:vertAnchor="text" w:horzAnchor="margin" w:tblpX="-18" w:tblpY="6"/>
        <w:tblW w:w="9720" w:type="dxa"/>
        <w:tblLayout w:type="fixed"/>
        <w:tblLook w:val="01E0" w:firstRow="1" w:lastRow="1" w:firstColumn="1" w:lastColumn="1" w:noHBand="0" w:noVBand="0"/>
      </w:tblPr>
      <w:tblGrid>
        <w:gridCol w:w="623"/>
        <w:gridCol w:w="1708"/>
        <w:gridCol w:w="900"/>
        <w:gridCol w:w="942"/>
        <w:gridCol w:w="1011"/>
        <w:gridCol w:w="1017"/>
        <w:gridCol w:w="1013"/>
        <w:gridCol w:w="1011"/>
        <w:gridCol w:w="1495"/>
      </w:tblGrid>
      <w:tr w:rsidR="00626266" w:rsidRPr="00D91850" w:rsidTr="00D744F1">
        <w:trPr>
          <w:trHeight w:hRule="exact" w:val="56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 w:line="277" w:lineRule="auto"/>
              <w:ind w:left="102" w:right="66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Produkti/</w:t>
            </w:r>
            <w:r w:rsidRPr="00D91850">
              <w:rPr>
                <w:rFonts w:ascii="Book Antiqua" w:hAnsi="Book Antiqua"/>
                <w:b/>
                <w:spacing w:val="26"/>
                <w:w w:val="99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shërbimi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40" w:lineRule="exact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1"/>
              </w:rPr>
              <w:t>2018</w:t>
            </w:r>
          </w:p>
        </w:tc>
        <w:tc>
          <w:tcPr>
            <w:tcW w:w="35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40" w:lineRule="exact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1"/>
              </w:rPr>
              <w:t>2019</w:t>
            </w:r>
          </w:p>
        </w:tc>
      </w:tr>
      <w:tr w:rsidR="00626266" w:rsidRPr="00D91850" w:rsidTr="00D744F1">
        <w:trPr>
          <w:trHeight w:hRule="exact" w:val="3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Sasia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Çmimi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Vlera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Sasia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Çmimi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Vlera</w:t>
            </w:r>
          </w:p>
        </w:tc>
      </w:tr>
      <w:tr w:rsidR="00626266" w:rsidRPr="00D91850" w:rsidTr="00D744F1">
        <w:trPr>
          <w:trHeight w:hRule="exact" w:val="3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2"/>
        </w:trPr>
        <w:tc>
          <w:tcPr>
            <w:tcW w:w="2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Gjithsej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eastAsia="Book Antiqua" w:hAnsi="Book Antiqua" w:cs="Book Antiqua"/>
        </w:rPr>
      </w:pPr>
    </w:p>
    <w:p w:rsidR="00626266" w:rsidRPr="00D91850" w:rsidRDefault="00626266" w:rsidP="00626266">
      <w:pPr>
        <w:pStyle w:val="Heading3"/>
        <w:tabs>
          <w:tab w:val="left" w:pos="9720"/>
        </w:tabs>
        <w:spacing w:before="1"/>
        <w:ind w:left="460"/>
        <w:jc w:val="both"/>
        <w:rPr>
          <w:b w:val="0"/>
          <w:bCs w:val="0"/>
        </w:rPr>
      </w:pPr>
      <w:bookmarkStart w:id="9" w:name="_Toc38877937"/>
      <w:bookmarkStart w:id="10" w:name="_Toc42084113"/>
      <w:r w:rsidRPr="00D91850">
        <w:rPr>
          <w:spacing w:val="-1"/>
        </w:rPr>
        <w:lastRenderedPageBreak/>
        <w:t>Shto</w:t>
      </w:r>
      <w:r w:rsidRPr="00D91850">
        <w:t xml:space="preserve"> </w:t>
      </w:r>
      <w:r w:rsidRPr="00D91850">
        <w:rPr>
          <w:spacing w:val="-1"/>
        </w:rPr>
        <w:t>rreshta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tjerë</w:t>
      </w:r>
      <w:r w:rsidRPr="00D91850">
        <w:t xml:space="preserve"> </w:t>
      </w:r>
      <w:r w:rsidRPr="00D91850">
        <w:rPr>
          <w:spacing w:val="-1"/>
        </w:rPr>
        <w:t>nëse</w:t>
      </w:r>
      <w:r w:rsidRPr="00D91850">
        <w:t xml:space="preserve"> </w:t>
      </w:r>
      <w:r w:rsidRPr="00D91850">
        <w:rPr>
          <w:spacing w:val="-2"/>
        </w:rPr>
        <w:t>ka</w:t>
      </w:r>
      <w:r w:rsidRPr="00D91850">
        <w:t xml:space="preserve"> </w:t>
      </w:r>
      <w:r w:rsidRPr="00D91850">
        <w:rPr>
          <w:spacing w:val="-1"/>
        </w:rPr>
        <w:t>nevojë!</w:t>
      </w:r>
      <w:bookmarkEnd w:id="9"/>
      <w:bookmarkEnd w:id="10"/>
    </w:p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eastAsia="Book Antiqua" w:hAnsi="Book Antiqua" w:cs="Book Antiqua"/>
          <w:b/>
          <w:bCs/>
        </w:rPr>
      </w:pPr>
    </w:p>
    <w:p w:rsidR="00626266" w:rsidRPr="00E06A51" w:rsidRDefault="00626266" w:rsidP="00626266">
      <w:pPr>
        <w:numPr>
          <w:ilvl w:val="0"/>
          <w:numId w:val="1"/>
        </w:numPr>
        <w:tabs>
          <w:tab w:val="left" w:pos="461"/>
          <w:tab w:val="left" w:pos="9720"/>
        </w:tabs>
        <w:ind w:left="288" w:hanging="36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Përshkrimi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1"/>
        </w:rPr>
        <w:t xml:space="preserve"> </w:t>
      </w:r>
      <w:r w:rsidRPr="00D91850">
        <w:rPr>
          <w:rFonts w:ascii="Book Antiqua" w:hAnsi="Book Antiqua"/>
          <w:b/>
          <w:spacing w:val="-1"/>
        </w:rPr>
        <w:t>projektit</w:t>
      </w:r>
    </w:p>
    <w:p w:rsidR="00626266" w:rsidRPr="00D91850" w:rsidRDefault="00626266" w:rsidP="00626266">
      <w:pPr>
        <w:tabs>
          <w:tab w:val="left" w:pos="461"/>
          <w:tab w:val="left" w:pos="9720"/>
        </w:tabs>
        <w:ind w:left="288"/>
        <w:jc w:val="both"/>
        <w:rPr>
          <w:rFonts w:ascii="Book Antiqua" w:eastAsia="Book Antiqua" w:hAnsi="Book Antiqua" w:cs="Book Antiqua"/>
        </w:rPr>
      </w:pPr>
    </w:p>
    <w:p w:rsidR="00626266" w:rsidRPr="00D91850" w:rsidRDefault="00626266" w:rsidP="00626266">
      <w:pPr>
        <w:pStyle w:val="BodyText"/>
        <w:numPr>
          <w:ilvl w:val="1"/>
          <w:numId w:val="1"/>
        </w:numPr>
        <w:tabs>
          <w:tab w:val="left" w:pos="432"/>
          <w:tab w:val="left" w:pos="9720"/>
        </w:tabs>
        <w:ind w:left="288" w:hanging="331"/>
        <w:jc w:val="both"/>
      </w:pPr>
      <w:r w:rsidRPr="00D91850">
        <w:rPr>
          <w:spacing w:val="-1"/>
        </w:rPr>
        <w:t>Emërtimi</w:t>
      </w:r>
      <w:r w:rsidRPr="00D91850">
        <w:rPr>
          <w:spacing w:val="-2"/>
        </w:rPr>
        <w:t xml:space="preserve"> </w:t>
      </w:r>
      <w:r w:rsidRPr="00D91850">
        <w:t xml:space="preserve">i </w:t>
      </w:r>
      <w:r w:rsidRPr="00D91850">
        <w:rPr>
          <w:spacing w:val="-1"/>
        </w:rPr>
        <w:t>investimit</w:t>
      </w:r>
    </w:p>
    <w:p w:rsidR="00626266" w:rsidRPr="00D91850" w:rsidRDefault="00626266" w:rsidP="00626266">
      <w:pPr>
        <w:tabs>
          <w:tab w:val="left" w:pos="9720"/>
        </w:tabs>
        <w:ind w:left="288"/>
        <w:jc w:val="both"/>
        <w:rPr>
          <w:rFonts w:ascii="Book Antiqua" w:eastAsia="Book Antiqua" w:hAnsi="Book Antiqua" w:cs="Book Antiqua"/>
        </w:rPr>
      </w:pPr>
    </w:p>
    <w:p w:rsidR="00626266" w:rsidRPr="00D91850" w:rsidRDefault="00626266" w:rsidP="00626266">
      <w:pPr>
        <w:pStyle w:val="BodyText"/>
        <w:numPr>
          <w:ilvl w:val="1"/>
          <w:numId w:val="1"/>
        </w:numPr>
        <w:tabs>
          <w:tab w:val="left" w:pos="432"/>
          <w:tab w:val="left" w:pos="9720"/>
        </w:tabs>
        <w:ind w:left="288" w:hanging="331"/>
        <w:jc w:val="both"/>
      </w:pPr>
      <w:r w:rsidRPr="00D91850">
        <w:rPr>
          <w:spacing w:val="-1"/>
        </w:rPr>
        <w:t>Vendi</w:t>
      </w:r>
      <w:r w:rsidRPr="00D91850">
        <w:rPr>
          <w:spacing w:val="-3"/>
        </w:rPr>
        <w:t xml:space="preserve"> </w:t>
      </w:r>
      <w:r w:rsidRPr="00D91850">
        <w:t xml:space="preserve">i </w:t>
      </w:r>
      <w:r w:rsidRPr="00D91850">
        <w:rPr>
          <w:spacing w:val="-1"/>
        </w:rPr>
        <w:t>projektit</w:t>
      </w:r>
      <w:r w:rsidRPr="00D91850">
        <w:t xml:space="preserve"> </w:t>
      </w:r>
      <w:r w:rsidRPr="00D91850">
        <w:rPr>
          <w:spacing w:val="-1"/>
        </w:rPr>
        <w:t>(rajoni,</w:t>
      </w:r>
      <w:r w:rsidRPr="00D91850">
        <w:t xml:space="preserve"> </w:t>
      </w:r>
      <w:r w:rsidRPr="00D91850">
        <w:rPr>
          <w:spacing w:val="-2"/>
        </w:rPr>
        <w:t>komuna</w:t>
      </w:r>
      <w:r w:rsidRPr="00D91850">
        <w:t xml:space="preserve"> </w:t>
      </w:r>
      <w:r w:rsidRPr="00D91850">
        <w:rPr>
          <w:spacing w:val="-1"/>
        </w:rPr>
        <w:t>dhe</w:t>
      </w:r>
      <w:r w:rsidRPr="00D91850">
        <w:t xml:space="preserve"> </w:t>
      </w:r>
      <w:r w:rsidRPr="00D91850">
        <w:rPr>
          <w:spacing w:val="-1"/>
        </w:rPr>
        <w:t>fshati)</w:t>
      </w:r>
    </w:p>
    <w:p w:rsidR="00626266" w:rsidRPr="00D91850" w:rsidRDefault="00626266" w:rsidP="00626266">
      <w:pPr>
        <w:tabs>
          <w:tab w:val="left" w:pos="9720"/>
        </w:tabs>
        <w:ind w:left="288"/>
        <w:jc w:val="both"/>
        <w:rPr>
          <w:rFonts w:ascii="Book Antiqua" w:eastAsia="Book Antiqua" w:hAnsi="Book Antiqua" w:cs="Book Antiqua"/>
        </w:rPr>
      </w:pPr>
    </w:p>
    <w:p w:rsidR="00626266" w:rsidRPr="00D91850" w:rsidRDefault="00626266" w:rsidP="00626266">
      <w:pPr>
        <w:pStyle w:val="BodyText"/>
        <w:numPr>
          <w:ilvl w:val="1"/>
          <w:numId w:val="1"/>
        </w:numPr>
        <w:tabs>
          <w:tab w:val="left" w:pos="432"/>
          <w:tab w:val="left" w:pos="9720"/>
        </w:tabs>
        <w:ind w:left="288" w:hanging="331"/>
        <w:jc w:val="both"/>
      </w:pPr>
      <w:r w:rsidRPr="00D91850">
        <w:rPr>
          <w:spacing w:val="-1"/>
        </w:rPr>
        <w:t>Objektivat,</w:t>
      </w:r>
    </w:p>
    <w:p w:rsidR="00626266" w:rsidRPr="00D91850" w:rsidRDefault="00626266" w:rsidP="00626266">
      <w:pPr>
        <w:tabs>
          <w:tab w:val="left" w:pos="9720"/>
        </w:tabs>
        <w:ind w:left="288"/>
        <w:jc w:val="both"/>
        <w:rPr>
          <w:rFonts w:ascii="Book Antiqua" w:eastAsia="Book Antiqua" w:hAnsi="Book Antiqua" w:cs="Book Antiqua"/>
        </w:rPr>
      </w:pPr>
    </w:p>
    <w:p w:rsidR="00626266" w:rsidRPr="00D91850" w:rsidRDefault="00626266" w:rsidP="00626266">
      <w:pPr>
        <w:pStyle w:val="BodyText"/>
        <w:numPr>
          <w:ilvl w:val="1"/>
          <w:numId w:val="1"/>
        </w:numPr>
        <w:tabs>
          <w:tab w:val="left" w:pos="432"/>
          <w:tab w:val="left" w:pos="9720"/>
        </w:tabs>
        <w:ind w:left="288" w:hanging="331"/>
        <w:jc w:val="both"/>
      </w:pPr>
      <w:r w:rsidRPr="00D91850">
        <w:rPr>
          <w:spacing w:val="-1"/>
        </w:rPr>
        <w:t>Arsyetimi</w:t>
      </w:r>
      <w:r w:rsidRPr="00D91850">
        <w:t xml:space="preserve"> i</w:t>
      </w:r>
      <w:r w:rsidRPr="00D91850">
        <w:rPr>
          <w:spacing w:val="53"/>
        </w:rPr>
        <w:t xml:space="preserve"> </w:t>
      </w:r>
      <w:r w:rsidRPr="00D91850">
        <w:rPr>
          <w:spacing w:val="-1"/>
        </w:rPr>
        <w:t>nevojës</w:t>
      </w:r>
      <w:r w:rsidRPr="00D91850">
        <w:t xml:space="preserve"> </w:t>
      </w:r>
      <w:r w:rsidRPr="00D91850">
        <w:rPr>
          <w:spacing w:val="-1"/>
        </w:rPr>
        <w:t>dhe</w:t>
      </w:r>
      <w:r w:rsidRPr="00D91850">
        <w:t xml:space="preserve"> </w:t>
      </w:r>
      <w:r w:rsidRPr="00D91850">
        <w:rPr>
          <w:spacing w:val="-1"/>
        </w:rPr>
        <w:t>mundësia</w:t>
      </w:r>
      <w:r w:rsidRPr="00D91850">
        <w:t xml:space="preserve"> e</w:t>
      </w:r>
      <w:r w:rsidRPr="00D91850">
        <w:rPr>
          <w:spacing w:val="52"/>
        </w:rPr>
        <w:t xml:space="preserve"> </w:t>
      </w:r>
      <w:r w:rsidRPr="00D91850">
        <w:rPr>
          <w:spacing w:val="-1"/>
        </w:rPr>
        <w:t>investimit</w:t>
      </w:r>
    </w:p>
    <w:p w:rsidR="00626266" w:rsidRPr="00D91850" w:rsidRDefault="00626266" w:rsidP="00626266">
      <w:pPr>
        <w:tabs>
          <w:tab w:val="left" w:pos="9720"/>
        </w:tabs>
        <w:ind w:left="288"/>
        <w:jc w:val="both"/>
        <w:rPr>
          <w:rFonts w:ascii="Book Antiqua" w:eastAsia="Book Antiqua" w:hAnsi="Book Antiqua" w:cs="Book Antiqua"/>
        </w:rPr>
      </w:pPr>
    </w:p>
    <w:p w:rsidR="00626266" w:rsidRPr="00626266" w:rsidRDefault="00626266" w:rsidP="00626266">
      <w:pPr>
        <w:pStyle w:val="BodyText"/>
        <w:numPr>
          <w:ilvl w:val="1"/>
          <w:numId w:val="1"/>
        </w:numPr>
        <w:tabs>
          <w:tab w:val="left" w:pos="9720"/>
        </w:tabs>
        <w:ind w:left="288"/>
        <w:jc w:val="both"/>
        <w:rPr>
          <w:spacing w:val="-1"/>
        </w:rPr>
      </w:pPr>
      <w:r w:rsidRPr="00D91850">
        <w:rPr>
          <w:spacing w:val="-1"/>
        </w:rPr>
        <w:t>Duhet</w:t>
      </w:r>
      <w:r w:rsidRPr="00D91850">
        <w:t xml:space="preserve"> </w:t>
      </w:r>
      <w:r w:rsidRPr="00D91850">
        <w:rPr>
          <w:spacing w:val="-1"/>
        </w:rPr>
        <w:t>të</w:t>
      </w:r>
      <w:r w:rsidRPr="00D91850">
        <w:rPr>
          <w:spacing w:val="-3"/>
        </w:rPr>
        <w:t xml:space="preserve"> </w:t>
      </w:r>
      <w:r w:rsidRPr="00D91850">
        <w:t>ceket</w:t>
      </w:r>
      <w:r w:rsidRPr="00D91850">
        <w:rPr>
          <w:spacing w:val="-1"/>
        </w:rPr>
        <w:t xml:space="preserve"> përputhshmëria</w:t>
      </w:r>
      <w:r w:rsidRPr="00D91850">
        <w:t xml:space="preserve"> mes </w:t>
      </w:r>
      <w:r w:rsidRPr="00D91850">
        <w:rPr>
          <w:spacing w:val="-1"/>
        </w:rPr>
        <w:t>objektivave</w:t>
      </w:r>
      <w:r w:rsidRPr="00D91850">
        <w:t xml:space="preserve"> </w:t>
      </w:r>
      <w:r w:rsidRPr="00D91850">
        <w:rPr>
          <w:spacing w:val="-1"/>
        </w:rPr>
        <w:t>të</w:t>
      </w:r>
      <w:r w:rsidRPr="00D91850">
        <w:t xml:space="preserve"> </w:t>
      </w:r>
      <w:r w:rsidRPr="00D91850">
        <w:rPr>
          <w:spacing w:val="-1"/>
        </w:rPr>
        <w:t>masës</w:t>
      </w:r>
      <w:r w:rsidRPr="00D91850">
        <w:t xml:space="preserve"> </w:t>
      </w:r>
      <w:r w:rsidRPr="00D91850">
        <w:rPr>
          <w:spacing w:val="-2"/>
        </w:rPr>
        <w:t>dhe</w:t>
      </w:r>
      <w:r w:rsidRPr="00D91850">
        <w:t xml:space="preserve"> </w:t>
      </w:r>
      <w:r w:rsidRPr="00D91850">
        <w:rPr>
          <w:spacing w:val="-1"/>
        </w:rPr>
        <w:t>objektivave</w:t>
      </w:r>
      <w:r w:rsidRPr="00D91850">
        <w:t xml:space="preserve"> </w:t>
      </w:r>
      <w:r w:rsidRPr="00D91850">
        <w:rPr>
          <w:spacing w:val="-1"/>
        </w:rPr>
        <w:t>të</w:t>
      </w:r>
      <w:r w:rsidRPr="00D91850">
        <w:t xml:space="preserve"> </w:t>
      </w:r>
      <w:r w:rsidRPr="00D91850">
        <w:rPr>
          <w:spacing w:val="-1"/>
        </w:rPr>
        <w:t>projektit.</w:t>
      </w:r>
      <w:r w:rsidRPr="00D91850">
        <w:t xml:space="preserve"> </w:t>
      </w:r>
      <w:r w:rsidRPr="00D91850">
        <w:rPr>
          <w:spacing w:val="-1"/>
        </w:rPr>
        <w:t>Sqarime</w:t>
      </w:r>
      <w:r w:rsidRPr="00D91850">
        <w:rPr>
          <w:spacing w:val="51"/>
        </w:rPr>
        <w:t xml:space="preserve"> </w:t>
      </w:r>
      <w:r w:rsidRPr="00D91850">
        <w:rPr>
          <w:spacing w:val="-1"/>
        </w:rPr>
        <w:t>për objektivat</w:t>
      </w:r>
      <w:r w:rsidRPr="00D91850">
        <w:t xml:space="preserve"> e </w:t>
      </w:r>
      <w:r w:rsidRPr="00D91850">
        <w:rPr>
          <w:spacing w:val="-1"/>
        </w:rPr>
        <w:t>përgjithshme dhe</w:t>
      </w:r>
      <w:r w:rsidRPr="00D91850">
        <w:t xml:space="preserve"> së </w:t>
      </w:r>
      <w:r w:rsidRPr="00D91850">
        <w:rPr>
          <w:spacing w:val="-1"/>
        </w:rPr>
        <w:t>paku</w:t>
      </w:r>
      <w:r w:rsidRPr="00D91850">
        <w:rPr>
          <w:spacing w:val="-2"/>
        </w:rPr>
        <w:t xml:space="preserve"> </w:t>
      </w:r>
      <w:r w:rsidRPr="00D91850">
        <w:rPr>
          <w:spacing w:val="-1"/>
        </w:rPr>
        <w:t>për njërën</w:t>
      </w:r>
      <w:r w:rsidRPr="00D91850">
        <w:t xml:space="preserve"> </w:t>
      </w:r>
      <w:r w:rsidRPr="00D91850">
        <w:rPr>
          <w:spacing w:val="-1"/>
        </w:rPr>
        <w:t>prej</w:t>
      </w:r>
      <w:r w:rsidRPr="00D91850">
        <w:t xml:space="preserve"> </w:t>
      </w:r>
      <w:r w:rsidRPr="00D91850">
        <w:rPr>
          <w:spacing w:val="-1"/>
        </w:rPr>
        <w:t>objektivave</w:t>
      </w:r>
      <w:r w:rsidRPr="00D91850">
        <w:t xml:space="preserve"> </w:t>
      </w:r>
      <w:r w:rsidRPr="00D91850">
        <w:rPr>
          <w:spacing w:val="-1"/>
        </w:rPr>
        <w:t>te</w:t>
      </w:r>
      <w:r w:rsidRPr="00D91850">
        <w:t xml:space="preserve"> </w:t>
      </w:r>
      <w:r w:rsidRPr="00D91850">
        <w:rPr>
          <w:spacing w:val="-1"/>
        </w:rPr>
        <w:t>projektit duhet</w:t>
      </w:r>
      <w:r w:rsidRPr="00D91850">
        <w:t xml:space="preserve"> </w:t>
      </w:r>
      <w:r w:rsidRPr="00D91850">
        <w:rPr>
          <w:spacing w:val="-1"/>
        </w:rPr>
        <w:t>të</w:t>
      </w:r>
      <w:r w:rsidRPr="00D91850">
        <w:t xml:space="preserve"> </w:t>
      </w:r>
      <w:r w:rsidRPr="00D91850">
        <w:rPr>
          <w:spacing w:val="-1"/>
        </w:rPr>
        <w:t>bëhet</w:t>
      </w:r>
      <w:r w:rsidRPr="00D91850">
        <w:rPr>
          <w:spacing w:val="67"/>
        </w:rPr>
        <w:t xml:space="preserve"> </w:t>
      </w:r>
      <w:r w:rsidRPr="00D91850">
        <w:rPr>
          <w:spacing w:val="-1"/>
        </w:rPr>
        <w:t>paraqitja</w:t>
      </w:r>
      <w:r w:rsidRPr="00D91850">
        <w:t xml:space="preserve"> </w:t>
      </w:r>
      <w:r w:rsidRPr="00D91850">
        <w:rPr>
          <w:spacing w:val="-1"/>
        </w:rPr>
        <w:t>sipas</w:t>
      </w:r>
      <w:r w:rsidRPr="00D91850">
        <w:t xml:space="preserve"> </w:t>
      </w:r>
      <w:r w:rsidRPr="00D91850">
        <w:rPr>
          <w:spacing w:val="-1"/>
        </w:rPr>
        <w:t>tabelës</w:t>
      </w:r>
      <w:r w:rsidRPr="00D91850">
        <w:rPr>
          <w:spacing w:val="-2"/>
        </w:rPr>
        <w:t xml:space="preserve"> </w:t>
      </w:r>
      <w:r w:rsidRPr="00D91850">
        <w:t>në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vijim:</w:t>
      </w:r>
    </w:p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eastAsia="Book Antiqua" w:hAnsi="Book Antiqua" w:cs="Book Antiqua"/>
          <w:b/>
          <w:bCs/>
        </w:rPr>
      </w:pPr>
    </w:p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eastAsia="Book Antiqua" w:hAnsi="Book Antiqua" w:cs="Book Antiqua"/>
          <w:b/>
          <w:bCs/>
        </w:rPr>
      </w:pPr>
    </w:p>
    <w:p w:rsidR="00626266" w:rsidRPr="00D91850" w:rsidRDefault="00626266" w:rsidP="00626266">
      <w:pPr>
        <w:pStyle w:val="Heading3"/>
        <w:tabs>
          <w:tab w:val="left" w:pos="9720"/>
        </w:tabs>
        <w:jc w:val="both"/>
        <w:rPr>
          <w:b w:val="0"/>
          <w:bCs w:val="0"/>
        </w:rPr>
      </w:pPr>
      <w:bookmarkStart w:id="11" w:name="_Toc38877938"/>
      <w:bookmarkStart w:id="12" w:name="_Toc42084114"/>
      <w:r w:rsidRPr="00D91850">
        <w:rPr>
          <w:spacing w:val="-1"/>
        </w:rPr>
        <w:t>Tabela</w:t>
      </w:r>
      <w:r w:rsidRPr="00D91850">
        <w:rPr>
          <w:spacing w:val="1"/>
        </w:rPr>
        <w:t xml:space="preserve"> </w:t>
      </w:r>
      <w:r w:rsidRPr="00D91850">
        <w:t>7.</w:t>
      </w:r>
      <w:r w:rsidRPr="00D91850">
        <w:rPr>
          <w:spacing w:val="-3"/>
        </w:rPr>
        <w:t xml:space="preserve"> </w:t>
      </w:r>
      <w:r w:rsidRPr="00D91850">
        <w:rPr>
          <w:spacing w:val="-2"/>
        </w:rPr>
        <w:t>Harmonizimi</w:t>
      </w:r>
      <w:r w:rsidRPr="00D91850">
        <w:t xml:space="preserve"> i</w:t>
      </w:r>
      <w:r w:rsidRPr="00D91850">
        <w:rPr>
          <w:spacing w:val="-2"/>
        </w:rPr>
        <w:t xml:space="preserve"> </w:t>
      </w:r>
      <w:r w:rsidRPr="00D91850">
        <w:rPr>
          <w:spacing w:val="-1"/>
        </w:rPr>
        <w:t>objektivave</w:t>
      </w:r>
      <w:r w:rsidRPr="00D91850">
        <w:rPr>
          <w:spacing w:val="-3"/>
        </w:rPr>
        <w:t xml:space="preserve"> </w:t>
      </w:r>
      <w:r w:rsidRPr="00D91850">
        <w:t>t</w:t>
      </w:r>
      <w:del w:id="13" w:author="Leonora Arifi" w:date="2019-05-08T13:25:00Z">
        <w:r w:rsidRPr="00D91850" w:rsidDel="00EC194D">
          <w:delText>e</w:delText>
        </w:r>
      </w:del>
      <w:ins w:id="14" w:author="Leonora Arifi" w:date="2019-05-08T13:25:00Z">
        <w:r w:rsidRPr="00D91850">
          <w:t>ë</w:t>
        </w:r>
      </w:ins>
      <w:r w:rsidRPr="00D91850">
        <w:t xml:space="preserve"> </w:t>
      </w:r>
      <w:r w:rsidRPr="00D91850">
        <w:rPr>
          <w:spacing w:val="-1"/>
        </w:rPr>
        <w:t>programit</w:t>
      </w:r>
      <w:r w:rsidRPr="00D91850">
        <w:rPr>
          <w:spacing w:val="-2"/>
        </w:rPr>
        <w:t xml:space="preserve"> </w:t>
      </w:r>
      <w:r w:rsidRPr="00D91850">
        <w:rPr>
          <w:spacing w:val="-1"/>
        </w:rPr>
        <w:t>me</w:t>
      </w:r>
      <w:r w:rsidRPr="00D91850">
        <w:t xml:space="preserve"> ato</w:t>
      </w:r>
      <w:r w:rsidRPr="00D91850">
        <w:rPr>
          <w:spacing w:val="-3"/>
        </w:rPr>
        <w:t xml:space="preserve"> </w:t>
      </w:r>
      <w:r w:rsidRPr="00D91850">
        <w:t>t</w:t>
      </w:r>
      <w:del w:id="15" w:author="Leonora Arifi" w:date="2019-05-08T13:25:00Z">
        <w:r w:rsidRPr="00D91850" w:rsidDel="00EC194D">
          <w:delText>e</w:delText>
        </w:r>
      </w:del>
      <w:ins w:id="16" w:author="Leonora Arifi" w:date="2019-05-08T13:25:00Z">
        <w:r w:rsidRPr="00D91850">
          <w:t>ë</w:t>
        </w:r>
      </w:ins>
      <w:r w:rsidRPr="00D91850">
        <w:t xml:space="preserve"> </w:t>
      </w:r>
      <w:r w:rsidRPr="00D91850">
        <w:rPr>
          <w:spacing w:val="-2"/>
        </w:rPr>
        <w:t>projektit</w:t>
      </w:r>
      <w:bookmarkEnd w:id="11"/>
      <w:bookmarkEnd w:id="12"/>
    </w:p>
    <w:p w:rsidR="00626266" w:rsidRPr="00D91850" w:rsidRDefault="00626266" w:rsidP="00626266">
      <w:pPr>
        <w:tabs>
          <w:tab w:val="left" w:pos="9720"/>
        </w:tabs>
        <w:spacing w:before="10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10176" w:type="dxa"/>
        <w:tblInd w:w="-586" w:type="dxa"/>
        <w:tblLayout w:type="fixed"/>
        <w:tblLook w:val="01E0" w:firstRow="1" w:lastRow="1" w:firstColumn="1" w:lastColumn="1" w:noHBand="0" w:noVBand="0"/>
      </w:tblPr>
      <w:tblGrid>
        <w:gridCol w:w="5220"/>
        <w:gridCol w:w="1902"/>
        <w:gridCol w:w="3054"/>
      </w:tblGrid>
      <w:tr w:rsidR="00626266" w:rsidRPr="00D91850" w:rsidTr="00626266">
        <w:trPr>
          <w:trHeight w:hRule="exact" w:val="2525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2" w:lineRule="exact"/>
              <w:ind w:left="20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Objektivat</w:t>
            </w:r>
            <w:r w:rsidRPr="00D91850">
              <w:rPr>
                <w:rFonts w:ascii="Book Antiqua" w:hAnsi="Book Antiqua"/>
              </w:rPr>
              <w:t xml:space="preserve"> e </w:t>
            </w:r>
            <w:r w:rsidRPr="00D91850">
              <w:rPr>
                <w:rFonts w:ascii="Book Antiqua" w:hAnsi="Book Antiqua"/>
                <w:spacing w:val="-1"/>
              </w:rPr>
              <w:t>p</w:t>
            </w:r>
            <w:ins w:id="17" w:author="Leonora Arifi" w:date="2019-05-08T13:25:00Z">
              <w:r w:rsidRPr="00D91850">
                <w:rPr>
                  <w:rFonts w:ascii="Book Antiqua" w:hAnsi="Book Antiqua"/>
                  <w:spacing w:val="-1"/>
                </w:rPr>
                <w:t>ë</w:t>
              </w:r>
            </w:ins>
            <w:del w:id="18" w:author="Leonora Arifi" w:date="2019-05-08T13:25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>rgjithshme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dhe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specifike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6" w:lineRule="auto"/>
              <w:ind w:left="207" w:right="203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Objektivat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2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projektit</w:t>
            </w:r>
            <w:r w:rsidRPr="00D91850">
              <w:rPr>
                <w:rFonts w:ascii="Book Antiqua" w:hAnsi="Book Antiqua"/>
                <w:spacing w:val="27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(Shkruaj</w:t>
            </w:r>
          </w:p>
          <w:p w:rsidR="00626266" w:rsidRPr="00D91850" w:rsidRDefault="00626266" w:rsidP="00D744F1">
            <w:pPr>
              <w:pStyle w:val="TableParagraph"/>
              <w:tabs>
                <w:tab w:val="left" w:pos="990"/>
                <w:tab w:val="left" w:pos="9720"/>
              </w:tabs>
              <w:spacing w:line="276" w:lineRule="auto"/>
              <w:ind w:left="207" w:right="203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spacing w:val="-1"/>
              </w:rPr>
              <w:t>„x”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ab/>
            </w:r>
            <w:r w:rsidRPr="00D91850">
              <w:rPr>
                <w:rFonts w:ascii="Book Antiqua" w:eastAsia="Book Antiqua" w:hAnsi="Book Antiqua" w:cs="Book Antiqua"/>
              </w:rPr>
              <w:t>në</w:t>
            </w:r>
            <w:r w:rsidRPr="00D91850">
              <w:rPr>
                <w:rFonts w:ascii="Book Antiqua" w:eastAsia="Book Antiqua" w:hAnsi="Book Antiqua" w:cs="Book Antiqua"/>
                <w:spacing w:val="21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katrorin</w:t>
            </w:r>
            <w:r w:rsidRPr="00D91850">
              <w:rPr>
                <w:rFonts w:ascii="Book Antiqua" w:eastAsia="Times New Roman" w:hAnsi="Book Antiqua" w:cs="Times New Roman"/>
                <w:spacing w:val="22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pranë</w:t>
            </w:r>
            <w:r w:rsidRPr="00D91850">
              <w:rPr>
                <w:rFonts w:ascii="Book Antiqua" w:eastAsia="Times New Roman" w:hAnsi="Book Antiqua" w:cs="Times New Roman"/>
                <w:spacing w:val="2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objektivit</w:t>
            </w:r>
            <w:r w:rsidRPr="00D91850">
              <w:rPr>
                <w:rFonts w:ascii="Book Antiqua" w:eastAsia="Times New Roman" w:hAnsi="Book Antiqua" w:cs="Times New Roman"/>
                <w:spacing w:val="27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të</w:t>
            </w:r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arritur)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1767"/>
                <w:tab w:val="left" w:pos="9720"/>
              </w:tabs>
              <w:spacing w:line="276" w:lineRule="auto"/>
              <w:ind w:left="207" w:right="203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Përshkrimi</w:t>
            </w:r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se</w:t>
            </w:r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si</w:t>
            </w:r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projekti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</w:rPr>
              <w:t>synon</w:t>
            </w:r>
            <w:r w:rsidRPr="00D91850">
              <w:rPr>
                <w:rFonts w:ascii="Book Antiqua" w:hAnsi="Book Antiqua"/>
                <w:spacing w:val="8"/>
              </w:rPr>
              <w:t xml:space="preserve"> </w:t>
            </w:r>
            <w:r w:rsidRPr="00D91850">
              <w:rPr>
                <w:rFonts w:ascii="Book Antiqua" w:hAnsi="Book Antiqua"/>
              </w:rPr>
              <w:t>që</w:t>
            </w:r>
            <w:r w:rsidRPr="00D91850">
              <w:rPr>
                <w:rFonts w:ascii="Book Antiqua" w:hAnsi="Book Antiqua"/>
                <w:spacing w:val="7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1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arrijë</w:t>
            </w:r>
            <w:r w:rsidRPr="00D91850">
              <w:rPr>
                <w:rFonts w:ascii="Book Antiqua" w:hAnsi="Book Antiqua"/>
                <w:spacing w:val="2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objektivat</w:t>
            </w:r>
            <w:r w:rsidRPr="00D91850">
              <w:rPr>
                <w:rFonts w:ascii="Book Antiqua" w:hAnsi="Book Antiqua"/>
                <w:spacing w:val="-1"/>
              </w:rPr>
              <w:tab/>
              <w:t>(shkruaj</w:t>
            </w:r>
            <w:r w:rsidRPr="00D91850">
              <w:rPr>
                <w:rFonts w:ascii="Book Antiqua" w:hAnsi="Book Antiqua"/>
                <w:spacing w:val="2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brenda</w:t>
            </w:r>
            <w:r w:rsidRPr="00D91850">
              <w:rPr>
                <w:rFonts w:ascii="Book Antiqua" w:hAnsi="Book Antiqua"/>
                <w:spacing w:val="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katrorëve</w:t>
            </w:r>
            <w:r w:rsidRPr="00D91850">
              <w:rPr>
                <w:rFonts w:ascii="Book Antiqua" w:hAnsi="Book Antiqua"/>
                <w:spacing w:val="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25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kësaj</w:t>
            </w:r>
            <w:r w:rsidRPr="00D91850">
              <w:rPr>
                <w:rFonts w:ascii="Book Antiqua" w:hAnsi="Book Antiqua"/>
                <w:spacing w:val="27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kolone</w:t>
            </w:r>
            <w:r w:rsidRPr="00D91850">
              <w:rPr>
                <w:rFonts w:ascii="Book Antiqua" w:hAnsi="Book Antiqua"/>
                <w:spacing w:val="2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paralel</w:t>
            </w:r>
            <w:r w:rsidRPr="00D91850">
              <w:rPr>
                <w:rFonts w:ascii="Book Antiqua" w:hAnsi="Book Antiqua"/>
                <w:spacing w:val="24"/>
              </w:rPr>
              <w:t xml:space="preserve"> </w:t>
            </w:r>
            <w:r w:rsidRPr="00D91850">
              <w:rPr>
                <w:rFonts w:ascii="Book Antiqua" w:hAnsi="Book Antiqua"/>
              </w:rPr>
              <w:t>me</w:t>
            </w:r>
            <w:r w:rsidRPr="00D91850">
              <w:rPr>
                <w:rFonts w:ascii="Book Antiqua" w:hAnsi="Book Antiqua"/>
                <w:spacing w:val="2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 xml:space="preserve">objektivin </w:t>
            </w:r>
            <w:r w:rsidRPr="00D91850">
              <w:rPr>
                <w:rFonts w:ascii="Book Antiqua" w:hAnsi="Book Antiqua"/>
              </w:rPr>
              <w:t xml:space="preserve">e </w:t>
            </w:r>
            <w:r w:rsidRPr="00D91850">
              <w:rPr>
                <w:rFonts w:ascii="Book Antiqua" w:hAnsi="Book Antiqua"/>
                <w:spacing w:val="-1"/>
              </w:rPr>
              <w:t>nën/masës</w:t>
            </w:r>
          </w:p>
        </w:tc>
      </w:tr>
      <w:tr w:rsidR="00626266" w:rsidRPr="00D91850" w:rsidTr="00626266">
        <w:trPr>
          <w:trHeight w:hRule="exact" w:val="1652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6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i/>
                <w:spacing w:val="-1"/>
              </w:rPr>
              <w:t>Aftësia</w:t>
            </w:r>
            <w:r w:rsidRPr="00D91850">
              <w:rPr>
                <w:rFonts w:ascii="Book Antiqua" w:hAnsi="Book Antiqua"/>
                <w:i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  <w:i/>
                <w:spacing w:val="-1"/>
              </w:rPr>
              <w:t>konkuruese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45"/>
              <w:ind w:left="207"/>
              <w:jc w:val="center"/>
              <w:rPr>
                <w:rFonts w:ascii="Book Antiqua" w:eastAsia="Wingdings" w:hAnsi="Book Antiqua" w:cs="Wingdings"/>
              </w:rPr>
            </w:pPr>
            <w:r w:rsidRPr="00D91850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626266">
        <w:trPr>
          <w:trHeight w:hRule="exact" w:val="492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S</w:t>
            </w:r>
            <w:ins w:id="19" w:author="Leonora Arifi" w:date="2019-05-08T13:25:00Z">
              <w:r w:rsidRPr="00D91850">
                <w:rPr>
                  <w:rFonts w:ascii="Book Antiqua" w:hAnsi="Book Antiqua"/>
                  <w:spacing w:val="-1"/>
                </w:rPr>
                <w:t>ë</w:t>
              </w:r>
            </w:ins>
            <w:del w:id="20" w:author="Leonora Arifi" w:date="2019-05-08T13:25:00Z">
              <w:r w:rsidRPr="00D91850" w:rsidDel="000033BA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paku</w:t>
            </w:r>
            <w:ins w:id="21" w:author="Leonora Arifi" w:date="2019-05-08T13:25:00Z">
              <w:r w:rsidRPr="00D91850">
                <w:rPr>
                  <w:rFonts w:ascii="Book Antiqua" w:hAnsi="Book Antiqua"/>
                  <w:spacing w:val="-1"/>
                </w:rPr>
                <w:t xml:space="preserve"> </w:t>
              </w:r>
            </w:ins>
            <w:r w:rsidRPr="00D91850">
              <w:rPr>
                <w:rFonts w:ascii="Book Antiqua" w:hAnsi="Book Antiqua"/>
                <w:spacing w:val="-1"/>
              </w:rPr>
              <w:t>nj</w:t>
            </w:r>
            <w:ins w:id="22" w:author="Leonora Arifi" w:date="2019-05-08T13:26:00Z">
              <w:r w:rsidRPr="00D91850">
                <w:rPr>
                  <w:rFonts w:ascii="Book Antiqua" w:hAnsi="Book Antiqua"/>
                  <w:spacing w:val="-1"/>
                </w:rPr>
                <w:t>ë</w:t>
              </w:r>
            </w:ins>
            <w:del w:id="23" w:author="Leonora Arifi" w:date="2019-05-08T13:26:00Z">
              <w:r w:rsidRPr="00D91850" w:rsidDel="000033BA">
                <w:rPr>
                  <w:rFonts w:ascii="Book Antiqua" w:hAnsi="Book Antiqua"/>
                  <w:spacing w:val="-1"/>
                </w:rPr>
                <w:delText>e</w:delText>
              </w:r>
            </w:del>
            <w:ins w:id="24" w:author="Leonora Arifi" w:date="2019-05-08T13:26:00Z">
              <w:r w:rsidRPr="00D91850">
                <w:rPr>
                  <w:rFonts w:ascii="Book Antiqua" w:hAnsi="Book Antiqua"/>
                  <w:spacing w:val="-1"/>
                </w:rPr>
                <w:t xml:space="preserve"> </w:t>
              </w:r>
            </w:ins>
            <w:r w:rsidRPr="00D91850">
              <w:rPr>
                <w:rFonts w:ascii="Book Antiqua" w:hAnsi="Book Antiqua"/>
                <w:spacing w:val="-1"/>
              </w:rPr>
              <w:t>prej</w:t>
            </w:r>
            <w:ins w:id="25" w:author="Leonora Arifi" w:date="2019-05-08T13:26:00Z">
              <w:r w:rsidRPr="00D91850">
                <w:rPr>
                  <w:rFonts w:ascii="Book Antiqua" w:hAnsi="Book Antiqua"/>
                  <w:spacing w:val="-1"/>
                </w:rPr>
                <w:t xml:space="preserve"> </w:t>
              </w:r>
            </w:ins>
            <w:r w:rsidRPr="00D91850">
              <w:rPr>
                <w:rFonts w:ascii="Book Antiqua" w:hAnsi="Book Antiqua"/>
                <w:spacing w:val="-1"/>
              </w:rPr>
              <w:t>objektivave</w:t>
            </w:r>
            <w:ins w:id="26" w:author="Leonora Arifi" w:date="2019-05-08T13:26:00Z">
              <w:r w:rsidRPr="00D91850">
                <w:rPr>
                  <w:rFonts w:ascii="Book Antiqua" w:hAnsi="Book Antiqua"/>
                  <w:spacing w:val="-1"/>
                </w:rPr>
                <w:t xml:space="preserve"> </w:t>
              </w:r>
            </w:ins>
            <w:r w:rsidRPr="00D91850">
              <w:rPr>
                <w:rFonts w:ascii="Book Antiqua" w:hAnsi="Book Antiqua"/>
                <w:spacing w:val="-1"/>
              </w:rPr>
              <w:t>specifike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</w:t>
            </w:r>
            <w:ins w:id="27" w:author="Leonora Arifi" w:date="2019-05-08T13:26:00Z">
              <w:r w:rsidRPr="00D91850">
                <w:rPr>
                  <w:rFonts w:ascii="Book Antiqua" w:hAnsi="Book Antiqua"/>
                  <w:spacing w:val="-1"/>
                </w:rPr>
                <w:t>ë</w:t>
              </w:r>
            </w:ins>
            <w:del w:id="28" w:author="Leonora Arifi" w:date="2019-05-08T13:26:00Z">
              <w:r w:rsidRPr="00D91850" w:rsidDel="000033BA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vijim: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Spec="inside" w:tblpY="57"/>
        <w:tblW w:w="9810" w:type="dxa"/>
        <w:tblLayout w:type="fixed"/>
        <w:tblLook w:val="01E0" w:firstRow="1" w:lastRow="1" w:firstColumn="1" w:lastColumn="1" w:noHBand="0" w:noVBand="0"/>
      </w:tblPr>
      <w:tblGrid>
        <w:gridCol w:w="5316"/>
        <w:gridCol w:w="1890"/>
        <w:gridCol w:w="2604"/>
      </w:tblGrid>
      <w:tr w:rsidR="00626266" w:rsidRPr="00AD134E" w:rsidTr="00626266">
        <w:trPr>
          <w:trHeight w:val="2462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26266" w:rsidRPr="00AD134E" w:rsidRDefault="00626266" w:rsidP="00D744F1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Book Antiqua"/>
                <w:b/>
              </w:rPr>
            </w:pPr>
            <w:bookmarkStart w:id="29" w:name="_GoBack"/>
            <w:r w:rsidRPr="00AD134E">
              <w:rPr>
                <w:rFonts w:ascii="Book Antiqua" w:hAnsi="Book Antiqua"/>
                <w:b/>
                <w:spacing w:val="-1"/>
              </w:rPr>
              <w:lastRenderedPageBreak/>
              <w:t>Objektiva</w:t>
            </w:r>
            <w:r w:rsidRPr="00AD134E">
              <w:rPr>
                <w:rFonts w:ascii="Book Antiqua" w:hAnsi="Book Antiqua"/>
                <w:b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-1"/>
              </w:rPr>
              <w:t>specifike</w:t>
            </w:r>
            <w:r w:rsidRPr="00AD134E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-1"/>
              </w:rPr>
              <w:t>të</w:t>
            </w:r>
            <w:r w:rsidRPr="00AD134E">
              <w:rPr>
                <w:rFonts w:ascii="Book Antiqua" w:hAnsi="Book Antiqua"/>
                <w:b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-1"/>
              </w:rPr>
              <w:t>masës</w:t>
            </w:r>
            <w:r w:rsidRPr="00AD134E">
              <w:rPr>
                <w:rFonts w:ascii="Book Antiqua" w:hAnsi="Book Antiqua"/>
                <w:b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-1"/>
              </w:rPr>
              <w:t>dhe</w:t>
            </w:r>
            <w:r w:rsidRPr="00AD134E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-1"/>
              </w:rPr>
              <w:t>nënmasës</w:t>
            </w:r>
          </w:p>
          <w:p w:rsidR="00626266" w:rsidRPr="00AD134E" w:rsidRDefault="00626266" w:rsidP="00D744F1">
            <w:pPr>
              <w:pStyle w:val="TableParagraph"/>
              <w:tabs>
                <w:tab w:val="left" w:pos="9720"/>
              </w:tabs>
              <w:spacing w:before="104"/>
              <w:ind w:left="102"/>
              <w:jc w:val="both"/>
              <w:rPr>
                <w:rFonts w:ascii="Book Antiqua" w:eastAsia="Book Antiqua" w:hAnsi="Book Antiqua" w:cs="Book Antiqua"/>
                <w:b/>
              </w:rPr>
            </w:pPr>
            <w:r w:rsidRPr="00AD134E">
              <w:rPr>
                <w:rFonts w:ascii="Book Antiqua" w:hAnsi="Book Antiqua"/>
                <w:b/>
                <w:spacing w:val="-1"/>
              </w:rPr>
              <w:t>Hartuesi</w:t>
            </w:r>
            <w:r w:rsidRPr="00AD134E">
              <w:rPr>
                <w:rFonts w:ascii="Book Antiqua" w:hAnsi="Book Antiqua"/>
                <w:b/>
                <w:spacing w:val="19"/>
              </w:rPr>
              <w:t xml:space="preserve"> </w:t>
            </w:r>
            <w:r w:rsidRPr="00AD134E">
              <w:rPr>
                <w:rFonts w:ascii="Book Antiqua" w:hAnsi="Book Antiqua"/>
                <w:b/>
              </w:rPr>
              <w:t>i</w:t>
            </w:r>
            <w:r w:rsidRPr="00AD134E">
              <w:rPr>
                <w:rFonts w:ascii="Book Antiqua" w:hAnsi="Book Antiqua"/>
                <w:b/>
                <w:spacing w:val="22"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-1"/>
              </w:rPr>
              <w:t>projektit</w:t>
            </w:r>
            <w:r w:rsidRPr="00AD134E">
              <w:rPr>
                <w:rFonts w:ascii="Book Antiqua" w:hAnsi="Book Antiqua"/>
                <w:b/>
                <w:spacing w:val="22"/>
              </w:rPr>
              <w:t xml:space="preserve"> </w:t>
            </w:r>
            <w:r w:rsidRPr="00AD134E">
              <w:rPr>
                <w:rFonts w:ascii="Book Antiqua" w:hAnsi="Book Antiqua"/>
                <w:b/>
              </w:rPr>
              <w:t>i</w:t>
            </w:r>
            <w:r w:rsidRPr="00AD134E">
              <w:rPr>
                <w:rFonts w:ascii="Book Antiqua" w:hAnsi="Book Antiqua"/>
                <w:b/>
                <w:spacing w:val="19"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-2"/>
              </w:rPr>
              <w:t>merr</w:t>
            </w:r>
            <w:r w:rsidRPr="00AD134E">
              <w:rPr>
                <w:rFonts w:ascii="Book Antiqua" w:hAnsi="Book Antiqua"/>
                <w:b/>
                <w:spacing w:val="20"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-1"/>
              </w:rPr>
              <w:t>objektivat</w:t>
            </w:r>
            <w:r w:rsidRPr="00AD134E">
              <w:rPr>
                <w:rFonts w:ascii="Book Antiqua" w:hAnsi="Book Antiqua"/>
                <w:b/>
                <w:spacing w:val="21"/>
              </w:rPr>
              <w:t xml:space="preserve"> </w:t>
            </w:r>
            <w:r w:rsidRPr="00AD134E">
              <w:rPr>
                <w:rFonts w:ascii="Book Antiqua" w:hAnsi="Book Antiqua"/>
                <w:b/>
              </w:rPr>
              <w:t>e</w:t>
            </w:r>
            <w:r w:rsidRPr="00AD134E">
              <w:rPr>
                <w:rFonts w:ascii="Book Antiqua" w:hAnsi="Book Antiqua"/>
                <w:b/>
                <w:spacing w:val="21"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-1"/>
              </w:rPr>
              <w:t>masës</w:t>
            </w:r>
            <w:r w:rsidRPr="00AD134E">
              <w:rPr>
                <w:rFonts w:ascii="Book Antiqua" w:hAnsi="Book Antiqua"/>
                <w:b/>
                <w:spacing w:val="21"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-2"/>
              </w:rPr>
              <w:t>dhe</w:t>
            </w:r>
          </w:p>
          <w:p w:rsidR="00626266" w:rsidRPr="00AD134E" w:rsidRDefault="00626266" w:rsidP="00D744F1">
            <w:pPr>
              <w:pStyle w:val="TableParagraph"/>
              <w:tabs>
                <w:tab w:val="left" w:pos="9720"/>
              </w:tabs>
              <w:spacing w:line="241" w:lineRule="exact"/>
              <w:ind w:left="102"/>
              <w:jc w:val="both"/>
              <w:rPr>
                <w:rFonts w:ascii="Book Antiqua" w:eastAsia="Book Antiqua" w:hAnsi="Book Antiqua" w:cs="Book Antiqua"/>
                <w:b/>
              </w:rPr>
            </w:pPr>
            <w:r w:rsidRPr="00AD134E">
              <w:rPr>
                <w:rFonts w:ascii="Book Antiqua" w:hAnsi="Book Antiqua"/>
                <w:b/>
                <w:spacing w:val="-1"/>
              </w:rPr>
              <w:t>nënmasës</w:t>
            </w:r>
            <w:r w:rsidRPr="00AD134E">
              <w:rPr>
                <w:rFonts w:ascii="Book Antiqua" w:hAnsi="Book Antiqua"/>
                <w:b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11"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-1"/>
              </w:rPr>
              <w:t>nga</w:t>
            </w:r>
            <w:r w:rsidRPr="00AD134E">
              <w:rPr>
                <w:rFonts w:ascii="Book Antiqua" w:hAnsi="Book Antiqua"/>
                <w:b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11"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-1"/>
              </w:rPr>
              <w:t>Programi</w:t>
            </w:r>
            <w:r w:rsidRPr="00AD134E">
              <w:rPr>
                <w:rFonts w:ascii="Book Antiqua" w:hAnsi="Book Antiqua"/>
                <w:b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15"/>
              </w:rPr>
              <w:t xml:space="preserve"> </w:t>
            </w:r>
            <w:r w:rsidRPr="00AD134E">
              <w:rPr>
                <w:rFonts w:ascii="Book Antiqua" w:hAnsi="Book Antiqua"/>
                <w:b/>
              </w:rPr>
              <w:t xml:space="preserve">dhe </w:t>
            </w:r>
            <w:r w:rsidRPr="00AD134E">
              <w:rPr>
                <w:rFonts w:ascii="Book Antiqua" w:hAnsi="Book Antiqua"/>
                <w:b/>
                <w:spacing w:val="14"/>
              </w:rPr>
              <w:t xml:space="preserve"> </w:t>
            </w:r>
            <w:r w:rsidRPr="00AD134E">
              <w:rPr>
                <w:rFonts w:ascii="Book Antiqua" w:hAnsi="Book Antiqua"/>
                <w:b/>
              </w:rPr>
              <w:t xml:space="preserve">i </w:t>
            </w:r>
            <w:r w:rsidRPr="00AD134E">
              <w:rPr>
                <w:rFonts w:ascii="Book Antiqua" w:hAnsi="Book Antiqua"/>
                <w:b/>
                <w:spacing w:val="15"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-1"/>
              </w:rPr>
              <w:t>paraqet</w:t>
            </w:r>
            <w:r w:rsidRPr="00AD134E">
              <w:rPr>
                <w:rFonts w:ascii="Book Antiqua" w:hAnsi="Book Antiqua"/>
                <w:b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12"/>
              </w:rPr>
              <w:t xml:space="preserve"> </w:t>
            </w:r>
            <w:r w:rsidRPr="00AD134E">
              <w:rPr>
                <w:rFonts w:ascii="Book Antiqua" w:hAnsi="Book Antiqua"/>
                <w:b/>
              </w:rPr>
              <w:t xml:space="preserve">në </w:t>
            </w:r>
            <w:r w:rsidRPr="00AD134E">
              <w:rPr>
                <w:rFonts w:ascii="Book Antiqua" w:hAnsi="Book Antiqua"/>
                <w:b/>
                <w:spacing w:val="14"/>
              </w:rPr>
              <w:t xml:space="preserve"> </w:t>
            </w:r>
            <w:r w:rsidRPr="00AD134E">
              <w:rPr>
                <w:rFonts w:ascii="Book Antiqua" w:hAnsi="Book Antiqua"/>
                <w:b/>
                <w:spacing w:val="-2"/>
              </w:rPr>
              <w:t>këtë</w:t>
            </w:r>
          </w:p>
          <w:p w:rsidR="00626266" w:rsidRPr="00AD134E" w:rsidRDefault="00626266" w:rsidP="00D744F1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Book Antiqua"/>
                <w:b/>
              </w:rPr>
            </w:pPr>
            <w:ins w:id="30" w:author="Leonora Arifi" w:date="2019-05-08T13:26:00Z">
              <w:r w:rsidRPr="00AD134E">
                <w:rPr>
                  <w:rFonts w:ascii="Book Antiqua" w:hAnsi="Book Antiqua"/>
                  <w:b/>
                  <w:spacing w:val="-1"/>
                </w:rPr>
                <w:t>k</w:t>
              </w:r>
            </w:ins>
            <w:del w:id="31" w:author="Leonora Arifi" w:date="2019-05-08T13:26:00Z">
              <w:r w:rsidRPr="00AD134E" w:rsidDel="000033BA">
                <w:rPr>
                  <w:rFonts w:ascii="Book Antiqua" w:hAnsi="Book Antiqua"/>
                  <w:b/>
                  <w:spacing w:val="-1"/>
                </w:rPr>
                <w:delText>K</w:delText>
              </w:r>
            </w:del>
            <w:r w:rsidRPr="00AD134E">
              <w:rPr>
                <w:rFonts w:ascii="Book Antiqua" w:hAnsi="Book Antiqua"/>
                <w:b/>
                <w:spacing w:val="-1"/>
              </w:rPr>
              <w:t>olonë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26266" w:rsidRPr="00AD134E" w:rsidRDefault="00626266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AD134E" w:rsidRDefault="00626266" w:rsidP="00D744F1">
            <w:pPr>
              <w:pStyle w:val="TableParagraph"/>
              <w:tabs>
                <w:tab w:val="left" w:pos="9720"/>
              </w:tabs>
              <w:spacing w:before="8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AD134E" w:rsidRDefault="00626266" w:rsidP="00D744F1">
            <w:pPr>
              <w:pStyle w:val="TableParagraph"/>
              <w:tabs>
                <w:tab w:val="left" w:pos="9720"/>
              </w:tabs>
              <w:jc w:val="center"/>
              <w:rPr>
                <w:rFonts w:ascii="Book Antiqua" w:eastAsia="Wingdings" w:hAnsi="Book Antiqua" w:cs="Wingdings"/>
                <w:b/>
              </w:rPr>
            </w:pPr>
            <w:r w:rsidRPr="00AD134E">
              <w:rPr>
                <w:rFonts w:ascii="Book Antiqua" w:eastAsia="Wingdings" w:hAnsi="Book Antiqua" w:cs="Wingdings"/>
                <w:b/>
              </w:rPr>
              <w:t></w:t>
            </w:r>
          </w:p>
          <w:p w:rsidR="00626266" w:rsidRPr="00AD134E" w:rsidRDefault="00626266" w:rsidP="00D744F1">
            <w:pPr>
              <w:pStyle w:val="TableParagraph"/>
              <w:tabs>
                <w:tab w:val="left" w:pos="9720"/>
              </w:tabs>
              <w:spacing w:before="154"/>
              <w:jc w:val="both"/>
              <w:rPr>
                <w:rFonts w:ascii="Book Antiqua" w:eastAsia="Wingdings" w:hAnsi="Book Antiqua" w:cs="Wingdings"/>
                <w:b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26266" w:rsidRPr="00AD134E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  <w:b/>
              </w:rPr>
            </w:pPr>
          </w:p>
        </w:tc>
      </w:tr>
      <w:bookmarkEnd w:id="29"/>
    </w:tbl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hAnsi="Book Antiqua"/>
        </w:rPr>
      </w:pPr>
    </w:p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hAnsi="Book Antiqua"/>
        </w:rPr>
      </w:pPr>
    </w:p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hAnsi="Book Antiqua"/>
        </w:rPr>
      </w:pPr>
    </w:p>
    <w:p w:rsidR="00626266" w:rsidRDefault="00626266" w:rsidP="00626266">
      <w:pPr>
        <w:pStyle w:val="Heading3"/>
        <w:tabs>
          <w:tab w:val="center" w:pos="5000"/>
        </w:tabs>
        <w:spacing w:before="62"/>
        <w:ind w:left="101" w:firstLine="439"/>
        <w:jc w:val="both"/>
        <w:rPr>
          <w:spacing w:val="-1"/>
        </w:rPr>
      </w:pPr>
      <w:bookmarkStart w:id="32" w:name="_Toc38877939"/>
      <w:bookmarkStart w:id="33" w:name="_Toc42084115"/>
      <w:r w:rsidRPr="00D91850">
        <w:rPr>
          <w:spacing w:val="-1"/>
        </w:rPr>
        <w:lastRenderedPageBreak/>
        <w:t>Tabela</w:t>
      </w:r>
      <w:r w:rsidRPr="00D91850">
        <w:t xml:space="preserve"> 8.</w:t>
      </w:r>
      <w:r w:rsidRPr="00D91850">
        <w:rPr>
          <w:spacing w:val="-3"/>
        </w:rPr>
        <w:t xml:space="preserve"> </w:t>
      </w:r>
      <w:r w:rsidRPr="00D91850">
        <w:rPr>
          <w:spacing w:val="-2"/>
        </w:rPr>
        <w:t>Informata</w:t>
      </w:r>
      <w:r w:rsidRPr="00D91850">
        <w:t xml:space="preserve"> </w:t>
      </w:r>
      <w:r w:rsidRPr="00D91850">
        <w:rPr>
          <w:spacing w:val="-1"/>
        </w:rPr>
        <w:t>teknike</w:t>
      </w:r>
      <w:r w:rsidRPr="00D91850">
        <w:t xml:space="preserve"> </w:t>
      </w:r>
      <w:r w:rsidRPr="00D91850">
        <w:rPr>
          <w:spacing w:val="-1"/>
        </w:rPr>
        <w:t>dhe</w:t>
      </w:r>
      <w:r w:rsidRPr="00D91850">
        <w:t xml:space="preserve"> </w:t>
      </w:r>
      <w:r w:rsidRPr="00D91850">
        <w:rPr>
          <w:spacing w:val="-1"/>
        </w:rPr>
        <w:t>financiare</w:t>
      </w:r>
      <w:bookmarkEnd w:id="32"/>
      <w:bookmarkEnd w:id="33"/>
      <w:r>
        <w:rPr>
          <w:spacing w:val="-1"/>
        </w:rPr>
        <w:tab/>
      </w:r>
    </w:p>
    <w:p w:rsidR="00626266" w:rsidRPr="00F165DB" w:rsidRDefault="00626266" w:rsidP="00626266">
      <w:pPr>
        <w:pStyle w:val="Heading3"/>
        <w:tabs>
          <w:tab w:val="center" w:pos="5000"/>
        </w:tabs>
        <w:spacing w:before="62"/>
        <w:ind w:left="101"/>
        <w:jc w:val="both"/>
        <w:rPr>
          <w:spacing w:val="-1"/>
        </w:rPr>
      </w:pPr>
    </w:p>
    <w:tbl>
      <w:tblPr>
        <w:tblStyle w:val="TableNormal1"/>
        <w:tblW w:w="10170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851"/>
        <w:gridCol w:w="1809"/>
        <w:gridCol w:w="3510"/>
      </w:tblGrid>
      <w:tr w:rsidR="00626266" w:rsidRPr="00D91850" w:rsidTr="00D744F1">
        <w:trPr>
          <w:trHeight w:hRule="exact" w:val="1842"/>
        </w:trPr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6" w:lineRule="auto"/>
              <w:ind w:left="181" w:right="182" w:firstLine="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Objektivat</w:t>
            </w: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 e</w:t>
            </w:r>
            <w:r w:rsidRPr="00D91850">
              <w:rPr>
                <w:rFonts w:ascii="Book Antiqua" w:eastAsia="Times New Roman" w:hAnsi="Book Antiqua" w:cs="Times New Roman"/>
                <w:b/>
                <w:bCs/>
                <w:spacing w:val="24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projektit</w:t>
            </w:r>
            <w:r w:rsidRPr="00D91850">
              <w:rPr>
                <w:rFonts w:ascii="Book Antiqua" w:eastAsia="Times New Roman" w:hAnsi="Book Antiqua" w:cs="Times New Roman"/>
                <w:b/>
                <w:bCs/>
                <w:spacing w:val="27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Shkruaj</w:t>
            </w:r>
            <w:r w:rsidRPr="00D91850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„x”</w:t>
            </w:r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>në</w:t>
            </w:r>
            <w:r w:rsidRPr="00D91850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katrorin</w:t>
            </w:r>
            <w:r w:rsidRPr="00D91850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pranë</w:t>
            </w:r>
            <w:r w:rsidRPr="00D91850">
              <w:rPr>
                <w:rFonts w:ascii="Book Antiqua" w:eastAsia="Times New Roman" w:hAnsi="Book Antiqua" w:cs="Times New Roman"/>
                <w:spacing w:val="25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objektivit</w:t>
            </w:r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të</w:t>
            </w:r>
            <w:r w:rsidRPr="00D91850">
              <w:rPr>
                <w:rFonts w:ascii="Book Antiqua" w:eastAsia="Times New Roman" w:hAnsi="Book Antiqua" w:cs="Times New Roman"/>
                <w:spacing w:val="27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arritur)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6" w:lineRule="auto"/>
              <w:ind w:left="102" w:right="102" w:hanging="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Pershkrimi</w:t>
            </w:r>
            <w:r w:rsidRPr="00D91850">
              <w:rPr>
                <w:rFonts w:ascii="Book Antiqua" w:hAnsi="Book Antiqua"/>
                <w:b/>
              </w:rPr>
              <w:t xml:space="preserve"> se</w:t>
            </w:r>
            <w:r w:rsidRPr="00D91850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si</w:t>
            </w:r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projekti</w:t>
            </w:r>
            <w:r w:rsidRPr="00D91850">
              <w:rPr>
                <w:rFonts w:ascii="Book Antiqua" w:hAnsi="Book Antiqua"/>
                <w:b/>
                <w:spacing w:val="25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synon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që</w:t>
            </w:r>
            <w:r w:rsidRPr="00D91850">
              <w:rPr>
                <w:rFonts w:ascii="Book Antiqua" w:hAnsi="Book Antiqua"/>
                <w:b/>
              </w:rPr>
              <w:t xml:space="preserve"> të</w:t>
            </w:r>
            <w:r w:rsidRPr="00D91850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arrije</w:t>
            </w:r>
            <w:r w:rsidRPr="00D91850">
              <w:rPr>
                <w:rFonts w:ascii="Book Antiqua" w:hAnsi="Book Antiqua"/>
                <w:b/>
                <w:spacing w:val="28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 xml:space="preserve">objektivat </w:t>
            </w:r>
            <w:r w:rsidRPr="00D91850">
              <w:rPr>
                <w:rFonts w:ascii="Book Antiqua" w:hAnsi="Book Antiqua"/>
                <w:spacing w:val="-1"/>
              </w:rPr>
              <w:t>(shkruaj</w:t>
            </w:r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brenda</w:t>
            </w:r>
            <w:r w:rsidRPr="00D91850">
              <w:rPr>
                <w:rFonts w:ascii="Book Antiqua" w:hAnsi="Book Antiqua"/>
                <w:spacing w:val="29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katrorëve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kësaj</w:t>
            </w:r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kolone</w:t>
            </w:r>
            <w:r w:rsidRPr="00D91850">
              <w:rPr>
                <w:rFonts w:ascii="Book Antiqua" w:hAnsi="Book Antiqua"/>
                <w:spacing w:val="27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paralel</w:t>
            </w:r>
            <w:r w:rsidRPr="00D91850">
              <w:rPr>
                <w:rFonts w:ascii="Book Antiqua" w:hAnsi="Book Antiqua"/>
              </w:rPr>
              <w:t xml:space="preserve"> me</w:t>
            </w:r>
            <w:r w:rsidRPr="00D91850">
              <w:rPr>
                <w:rFonts w:ascii="Book Antiqua" w:hAnsi="Book Antiqua"/>
                <w:spacing w:val="-1"/>
              </w:rPr>
              <w:t xml:space="preserve"> objektivin</w:t>
            </w:r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2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nën/masës</w:t>
            </w:r>
          </w:p>
        </w:tc>
      </w:tr>
      <w:tr w:rsidR="00626266" w:rsidRPr="00D91850" w:rsidTr="00D744F1">
        <w:trPr>
          <w:trHeight w:hRule="exact" w:val="654"/>
        </w:trPr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6" w:lineRule="auto"/>
              <w:ind w:left="102" w:right="100" w:firstLine="4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Projekti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është</w:t>
            </w:r>
            <w:r w:rsidRPr="00D91850">
              <w:rPr>
                <w:rFonts w:ascii="Book Antiqua" w:hAnsi="Book Antiqua"/>
              </w:rPr>
              <w:t xml:space="preserve"> në</w:t>
            </w:r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linjë</w:t>
            </w:r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r w:rsidRPr="00D91850">
              <w:rPr>
                <w:rFonts w:ascii="Book Antiqua" w:hAnsi="Book Antiqua"/>
              </w:rPr>
              <w:t>me</w:t>
            </w:r>
            <w:r w:rsidRPr="00D91850">
              <w:rPr>
                <w:rFonts w:ascii="Book Antiqua" w:hAnsi="Book Antiqua"/>
                <w:spacing w:val="-1"/>
              </w:rPr>
              <w:t xml:space="preserve"> potencialin</w:t>
            </w:r>
            <w:r w:rsidRPr="00D91850">
              <w:rPr>
                <w:rFonts w:ascii="Book Antiqua" w:hAnsi="Book Antiqua"/>
                <w:spacing w:val="3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e </w:t>
            </w:r>
            <w:r w:rsidRPr="00D91850">
              <w:rPr>
                <w:rFonts w:ascii="Book Antiqua" w:hAnsi="Book Antiqua"/>
                <w:spacing w:val="-1"/>
              </w:rPr>
              <w:t>zonës</w:t>
            </w:r>
            <w:r w:rsidRPr="00D91850">
              <w:rPr>
                <w:rFonts w:ascii="Book Antiqua" w:hAnsi="Book Antiqua"/>
                <w:spacing w:val="37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(obligative)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7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Wingdings" w:hAnsi="Book Antiqua" w:cs="Wingdings"/>
              </w:rPr>
            </w:pPr>
            <w:r w:rsidRPr="00D91850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14"/>
        </w:trPr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Objektivat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39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teknike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37"/>
              </w:rPr>
              <w:t xml:space="preserve"> </w:t>
            </w:r>
            <w:r w:rsidRPr="00D91850">
              <w:rPr>
                <w:rFonts w:ascii="Book Antiqua" w:hAnsi="Book Antiqua"/>
                <w:u w:val="single" w:color="000000"/>
              </w:rPr>
              <w:t xml:space="preserve">(së </w:t>
            </w:r>
            <w:r w:rsidRPr="00D91850">
              <w:rPr>
                <w:rFonts w:ascii="Book Antiqua" w:hAnsi="Book Antiqua"/>
                <w:spacing w:val="35"/>
                <w:u w:val="single" w:color="00000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  <w:u w:val="single" w:color="000000"/>
              </w:rPr>
              <w:t>paku</w:t>
            </w:r>
            <w:r w:rsidRPr="00D91850">
              <w:rPr>
                <w:rFonts w:ascii="Book Antiqua" w:hAnsi="Book Antiqua"/>
                <w:u w:val="single" w:color="000000"/>
              </w:rPr>
              <w:t xml:space="preserve"> </w:t>
            </w:r>
            <w:r w:rsidRPr="00D91850">
              <w:rPr>
                <w:rFonts w:ascii="Book Antiqua" w:hAnsi="Book Antiqua"/>
                <w:spacing w:val="36"/>
                <w:u w:val="single" w:color="000000"/>
              </w:rPr>
              <w:t xml:space="preserve"> </w:t>
            </w:r>
            <w:r w:rsidRPr="00D91850">
              <w:rPr>
                <w:rFonts w:ascii="Book Antiqua" w:hAnsi="Book Antiqua"/>
                <w:u w:val="single" w:color="000000"/>
              </w:rPr>
              <w:t xml:space="preserve">një </w:t>
            </w:r>
            <w:r w:rsidRPr="00D91850">
              <w:rPr>
                <w:rFonts w:ascii="Book Antiqua" w:hAnsi="Book Antiqua"/>
                <w:spacing w:val="38"/>
                <w:u w:val="single" w:color="00000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  <w:u w:val="single" w:color="000000"/>
              </w:rPr>
              <w:t>prej</w:t>
            </w:r>
            <w:r w:rsidRPr="00D91850">
              <w:rPr>
                <w:rFonts w:ascii="Book Antiqua" w:hAnsi="Book Antiqua"/>
                <w:u w:val="single" w:color="000000"/>
              </w:rPr>
              <w:t xml:space="preserve"> </w:t>
            </w:r>
            <w:r w:rsidRPr="00D91850">
              <w:rPr>
                <w:rFonts w:ascii="Book Antiqua" w:hAnsi="Book Antiqua"/>
                <w:spacing w:val="36"/>
                <w:u w:val="single" w:color="00000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  <w:u w:val="single" w:color="000000"/>
              </w:rPr>
              <w:t>të</w:t>
            </w:r>
          </w:p>
        </w:tc>
        <w:tc>
          <w:tcPr>
            <w:tcW w:w="1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58"/>
              <w:jc w:val="both"/>
              <w:rPr>
                <w:rFonts w:ascii="Book Antiqua" w:eastAsia="Wingdings" w:hAnsi="Book Antiqua" w:cs="Wingdings"/>
              </w:rPr>
            </w:pPr>
            <w:r w:rsidRPr="00D91850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282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  <w:u w:val="single" w:color="000000"/>
              </w:rPr>
              <w:t>poshtë shënuarave</w:t>
            </w:r>
            <w:r w:rsidRPr="00D91850">
              <w:rPr>
                <w:rFonts w:ascii="Book Antiqua" w:hAnsi="Book Antiqua"/>
                <w:u w:val="single" w:color="00000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  <w:u w:val="single" w:color="000000"/>
              </w:rPr>
              <w:t>janë</w:t>
            </w:r>
            <w:r w:rsidRPr="00D91850">
              <w:rPr>
                <w:rFonts w:ascii="Book Antiqua" w:hAnsi="Book Antiqua"/>
                <w:u w:val="single" w:color="000000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  <w:u w:val="single" w:color="000000"/>
              </w:rPr>
              <w:t>të</w:t>
            </w:r>
            <w:r w:rsidRPr="00D91850">
              <w:rPr>
                <w:rFonts w:ascii="Book Antiqua" w:hAnsi="Book Antiqua"/>
                <w:u w:val="single" w:color="00000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  <w:u w:val="single" w:color="000000"/>
              </w:rPr>
              <w:t>obligueshme)</w:t>
            </w:r>
            <w:r w:rsidRPr="00D91850">
              <w:rPr>
                <w:rFonts w:ascii="Book Antiqua" w:hAnsi="Book Antiqua"/>
                <w:b/>
                <w:spacing w:val="-1"/>
              </w:rPr>
              <w:t>:</w:t>
            </w:r>
          </w:p>
        </w:tc>
        <w:tc>
          <w:tcPr>
            <w:tcW w:w="18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414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04"/>
              <w:ind w:left="106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Shpërndarja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</w:rPr>
              <w:t>mjeteve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dhe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pajisjeve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</w:rPr>
              <w:t>që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mund</w:t>
            </w:r>
          </w:p>
        </w:tc>
        <w:tc>
          <w:tcPr>
            <w:tcW w:w="18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42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ndikojnë</w:t>
            </w:r>
            <w:r w:rsidRPr="00D91850">
              <w:rPr>
                <w:rFonts w:ascii="Book Antiqua" w:hAnsi="Book Antiqua"/>
                <w:spacing w:val="23"/>
              </w:rPr>
              <w:t xml:space="preserve"> </w:t>
            </w:r>
            <w:r w:rsidRPr="00D91850">
              <w:rPr>
                <w:rFonts w:ascii="Book Antiqua" w:hAnsi="Book Antiqua"/>
              </w:rPr>
              <w:t>në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rritjen</w:t>
            </w:r>
            <w:r w:rsidRPr="00D91850">
              <w:rPr>
                <w:rFonts w:ascii="Book Antiqua" w:hAnsi="Book Antiqua"/>
                <w:spacing w:val="27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prodhimit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punës,</w:t>
            </w:r>
          </w:p>
        </w:tc>
        <w:tc>
          <w:tcPr>
            <w:tcW w:w="180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287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50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përmiresimin</w:t>
            </w:r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20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e  </w:t>
            </w:r>
            <w:r w:rsidRPr="00D91850">
              <w:rPr>
                <w:rFonts w:ascii="Book Antiqua" w:hAnsi="Book Antiqua"/>
                <w:spacing w:val="19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kualitetit</w:t>
            </w:r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19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19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produkteve</w:t>
            </w:r>
          </w:p>
        </w:tc>
        <w:tc>
          <w:tcPr>
            <w:tcW w:w="18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14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bujqesore,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futja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</w:rPr>
              <w:t>në</w:t>
            </w:r>
            <w:r w:rsidRPr="00D91850">
              <w:rPr>
                <w:rFonts w:ascii="Book Antiqua" w:hAnsi="Book Antiqua"/>
                <w:spacing w:val="-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përdorim</w:t>
            </w:r>
            <w:r w:rsidRPr="00D91850">
              <w:rPr>
                <w:rFonts w:ascii="Book Antiqua" w:hAnsi="Book Antiqua"/>
                <w:spacing w:val="-8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-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teknologjive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</w:p>
        </w:tc>
        <w:tc>
          <w:tcPr>
            <w:tcW w:w="18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14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reja</w:t>
            </w:r>
            <w:r w:rsidRPr="00D91850">
              <w:rPr>
                <w:rFonts w:ascii="Book Antiqua" w:hAnsi="Book Antiqua"/>
              </w:rPr>
              <w:t xml:space="preserve"> dhe </w:t>
            </w:r>
            <w:r w:rsidRPr="00D91850">
              <w:rPr>
                <w:rFonts w:ascii="Book Antiqua" w:hAnsi="Book Antiqua"/>
                <w:spacing w:val="-1"/>
              </w:rPr>
              <w:t>permiresimi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i </w:t>
            </w:r>
            <w:r w:rsidRPr="00D91850">
              <w:rPr>
                <w:rFonts w:ascii="Book Antiqua" w:hAnsi="Book Antiqua"/>
                <w:spacing w:val="-1"/>
              </w:rPr>
              <w:t>kushteve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të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punës;</w:t>
            </w:r>
          </w:p>
        </w:tc>
        <w:tc>
          <w:tcPr>
            <w:tcW w:w="18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14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1217"/>
                <w:tab w:val="left" w:pos="1791"/>
                <w:tab w:val="left" w:pos="3261"/>
                <w:tab w:val="left" w:pos="3532"/>
                <w:tab w:val="left" w:pos="9720"/>
              </w:tabs>
              <w:spacing w:before="4"/>
              <w:ind w:left="106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Ndërtimi</w:t>
            </w:r>
            <w:r w:rsidRPr="00D91850">
              <w:rPr>
                <w:rFonts w:ascii="Book Antiqua" w:hAnsi="Book Antiqua"/>
                <w:spacing w:val="-1"/>
              </w:rPr>
              <w:tab/>
            </w:r>
            <w:r w:rsidRPr="00D91850">
              <w:rPr>
                <w:rFonts w:ascii="Book Antiqua" w:hAnsi="Book Antiqua"/>
              </w:rPr>
              <w:t>dhe</w:t>
            </w:r>
            <w:r w:rsidRPr="00D91850">
              <w:rPr>
                <w:rFonts w:ascii="Book Antiqua" w:hAnsi="Book Antiqua"/>
              </w:rPr>
              <w:tab/>
            </w:r>
            <w:r w:rsidRPr="00D91850">
              <w:rPr>
                <w:rFonts w:ascii="Book Antiqua" w:hAnsi="Book Antiqua"/>
                <w:spacing w:val="-1"/>
                <w:w w:val="95"/>
              </w:rPr>
              <w:t>modernizimi</w:t>
            </w:r>
            <w:r w:rsidRPr="00D91850">
              <w:rPr>
                <w:rFonts w:ascii="Book Antiqua" w:hAnsi="Book Antiqua"/>
                <w:spacing w:val="-1"/>
                <w:w w:val="95"/>
              </w:rPr>
              <w:tab/>
            </w:r>
            <w:r w:rsidRPr="00D91850">
              <w:rPr>
                <w:rFonts w:ascii="Book Antiqua" w:hAnsi="Book Antiqua"/>
                <w:w w:val="95"/>
              </w:rPr>
              <w:t>i</w:t>
            </w:r>
            <w:r w:rsidRPr="00D91850">
              <w:rPr>
                <w:rFonts w:ascii="Book Antiqua" w:hAnsi="Book Antiqua"/>
                <w:w w:val="95"/>
              </w:rPr>
              <w:tab/>
            </w:r>
            <w:r w:rsidRPr="00D91850">
              <w:rPr>
                <w:rFonts w:ascii="Book Antiqua" w:hAnsi="Book Antiqua"/>
                <w:spacing w:val="-1"/>
              </w:rPr>
              <w:t>objekteve</w:t>
            </w:r>
          </w:p>
        </w:tc>
        <w:tc>
          <w:tcPr>
            <w:tcW w:w="18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15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prodhuese</w:t>
            </w:r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cilat</w:t>
            </w:r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sigurojnë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 xml:space="preserve">standarde </w:t>
            </w:r>
            <w:r w:rsidRPr="00D91850">
              <w:rPr>
                <w:rFonts w:ascii="Book Antiqua" w:hAnsi="Book Antiqua"/>
              </w:rPr>
              <w:t>më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të</w:t>
            </w:r>
          </w:p>
        </w:tc>
        <w:tc>
          <w:tcPr>
            <w:tcW w:w="18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15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5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mira;</w:t>
            </w:r>
          </w:p>
        </w:tc>
        <w:tc>
          <w:tcPr>
            <w:tcW w:w="18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18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Indikatori</w:t>
            </w:r>
            <w:r w:rsidRPr="00D91850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financiar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  <w:u w:val="single" w:color="000000"/>
              </w:rPr>
              <w:t>(obligativ)</w:t>
            </w:r>
            <w:r w:rsidRPr="00D91850">
              <w:rPr>
                <w:rFonts w:ascii="Book Antiqua" w:hAnsi="Book Antiqua"/>
                <w:spacing w:val="-1"/>
              </w:rPr>
              <w:t>:</w:t>
            </w:r>
          </w:p>
        </w:tc>
        <w:tc>
          <w:tcPr>
            <w:tcW w:w="18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414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04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Kthimi</w:t>
            </w:r>
            <w:r w:rsidRPr="00D91850">
              <w:rPr>
                <w:rFonts w:ascii="Book Antiqua" w:hAnsi="Book Antiqua"/>
                <w:spacing w:val="-7"/>
              </w:rPr>
              <w:t xml:space="preserve"> </w:t>
            </w:r>
            <w:r w:rsidRPr="00D91850">
              <w:rPr>
                <w:rFonts w:ascii="Book Antiqua" w:hAnsi="Book Antiqua"/>
              </w:rPr>
              <w:t>i</w:t>
            </w:r>
            <w:r w:rsidRPr="00D91850">
              <w:rPr>
                <w:rFonts w:ascii="Book Antiqua" w:hAnsi="Book Antiqua"/>
                <w:spacing w:val="-7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investimeve</w:t>
            </w:r>
            <w:r w:rsidRPr="00D91850">
              <w:rPr>
                <w:rFonts w:ascii="Book Antiqua" w:hAnsi="Book Antiqua"/>
                <w:spacing w:val="-8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ështe</w:t>
            </w:r>
            <w:r w:rsidRPr="00D91850">
              <w:rPr>
                <w:rFonts w:ascii="Book Antiqua" w:hAnsi="Book Antiqua"/>
                <w:spacing w:val="-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koha</w:t>
            </w:r>
            <w:r w:rsidRPr="00D91850">
              <w:rPr>
                <w:rFonts w:ascii="Book Antiqua" w:hAnsi="Book Antiqua"/>
                <w:spacing w:val="-8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-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nevojshme</w:t>
            </w:r>
          </w:p>
        </w:tc>
        <w:tc>
          <w:tcPr>
            <w:tcW w:w="18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31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që</w:t>
            </w:r>
            <w:r w:rsidRPr="00D91850">
              <w:rPr>
                <w:rFonts w:ascii="Book Antiqua" w:hAnsi="Book Antiqua"/>
                <w:spacing w:val="1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fitimi</w:t>
            </w:r>
            <w:r w:rsidRPr="00D91850">
              <w:rPr>
                <w:rFonts w:ascii="Book Antiqua" w:hAnsi="Book Antiqua"/>
                <w:spacing w:val="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neto</w:t>
            </w:r>
            <w:r w:rsidRPr="00D91850">
              <w:rPr>
                <w:rFonts w:ascii="Book Antiqua" w:hAnsi="Book Antiqua"/>
                <w:spacing w:val="1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shtesë</w:t>
            </w:r>
            <w:r w:rsidRPr="00D91850">
              <w:rPr>
                <w:rFonts w:ascii="Book Antiqua" w:hAnsi="Book Antiqua"/>
                <w:spacing w:val="1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9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mbuloj</w:t>
            </w:r>
            <w:r w:rsidRPr="00D91850">
              <w:rPr>
                <w:rFonts w:ascii="Book Antiqua" w:hAnsi="Book Antiqua"/>
                <w:spacing w:val="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shpenzimet</w:t>
            </w:r>
            <w:r w:rsidRPr="00D91850">
              <w:rPr>
                <w:rFonts w:ascii="Book Antiqua" w:hAnsi="Book Antiqua"/>
                <w:spacing w:val="11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</w:p>
        </w:tc>
        <w:tc>
          <w:tcPr>
            <w:tcW w:w="18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61"/>
              <w:jc w:val="both"/>
              <w:rPr>
                <w:rFonts w:ascii="Book Antiqua" w:eastAsia="Wingdings" w:hAnsi="Book Antiqua" w:cs="Wingdings"/>
              </w:rPr>
            </w:pPr>
            <w:r w:rsidRPr="00D91850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298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61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investimit</w:t>
            </w:r>
            <w:r w:rsidRPr="00D91850">
              <w:rPr>
                <w:rFonts w:ascii="Book Antiqua" w:hAnsi="Book Antiqua"/>
                <w:spacing w:val="-1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(**shitja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shtesë</w:t>
            </w:r>
            <w:r w:rsidRPr="00D91850">
              <w:rPr>
                <w:rFonts w:ascii="Book Antiqua" w:hAnsi="Book Antiqua"/>
                <w:spacing w:val="-14"/>
              </w:rPr>
              <w:t xml:space="preserve"> </w:t>
            </w:r>
            <w:r w:rsidRPr="00D91850">
              <w:rPr>
                <w:rFonts w:ascii="Book Antiqua" w:hAnsi="Book Antiqua"/>
              </w:rPr>
              <w:t>-</w:t>
            </w:r>
            <w:r w:rsidRPr="00D91850">
              <w:rPr>
                <w:rFonts w:ascii="Book Antiqua" w:hAnsi="Book Antiqua"/>
                <w:spacing w:val="-1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shpenzimet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shtesë</w:t>
            </w:r>
          </w:p>
        </w:tc>
        <w:tc>
          <w:tcPr>
            <w:tcW w:w="18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14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lidhura</w:t>
            </w:r>
            <w:r w:rsidRPr="00D91850">
              <w:rPr>
                <w:rFonts w:ascii="Book Antiqua" w:hAnsi="Book Antiqua"/>
              </w:rPr>
              <w:t xml:space="preserve"> me</w:t>
            </w:r>
            <w:r w:rsidRPr="00D91850">
              <w:rPr>
                <w:rFonts w:ascii="Book Antiqua" w:hAnsi="Book Antiqua"/>
                <w:spacing w:val="-1"/>
              </w:rPr>
              <w:t xml:space="preserve"> investimin)</w:t>
            </w:r>
          </w:p>
        </w:tc>
        <w:tc>
          <w:tcPr>
            <w:tcW w:w="18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290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4"/>
              <w:ind w:left="106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***</w:t>
            </w:r>
            <w:r w:rsidRPr="00D91850">
              <w:rPr>
                <w:rFonts w:ascii="Book Antiqua" w:hAnsi="Book Antiqua"/>
                <w:spacing w:val="-1"/>
              </w:rPr>
              <w:t>Duhet</w:t>
            </w:r>
            <w:r w:rsidRPr="00D91850">
              <w:rPr>
                <w:rFonts w:ascii="Book Antiqua" w:hAnsi="Book Antiqua"/>
                <w:spacing w:val="1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1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bëhet</w:t>
            </w:r>
            <w:r w:rsidRPr="00D91850">
              <w:rPr>
                <w:rFonts w:ascii="Book Antiqua" w:hAnsi="Book Antiqua"/>
                <w:spacing w:val="9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nje</w:t>
            </w:r>
            <w:r w:rsidRPr="00D91850">
              <w:rPr>
                <w:rFonts w:ascii="Book Antiqua" w:hAnsi="Book Antiqua"/>
                <w:spacing w:val="1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paraqitje</w:t>
            </w:r>
            <w:r w:rsidRPr="00D91850">
              <w:rPr>
                <w:rFonts w:ascii="Book Antiqua" w:hAnsi="Book Antiqua"/>
                <w:spacing w:val="1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ku</w:t>
            </w:r>
            <w:r w:rsidRPr="00D91850">
              <w:rPr>
                <w:rFonts w:ascii="Book Antiqua" w:hAnsi="Book Antiqua"/>
                <w:spacing w:val="1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theksohet</w:t>
            </w:r>
          </w:p>
        </w:tc>
        <w:tc>
          <w:tcPr>
            <w:tcW w:w="18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38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28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saktësisht</w:t>
            </w:r>
            <w:r w:rsidRPr="00D91850">
              <w:rPr>
                <w:rFonts w:ascii="Book Antiqua" w:hAnsi="Book Antiqua"/>
                <w:spacing w:val="14"/>
              </w:rPr>
              <w:t xml:space="preserve"> </w:t>
            </w:r>
            <w:r w:rsidRPr="00D91850">
              <w:rPr>
                <w:rFonts w:ascii="Book Antiqua" w:hAnsi="Book Antiqua"/>
              </w:rPr>
              <w:t>se</w:t>
            </w:r>
            <w:r w:rsidRPr="00D91850">
              <w:rPr>
                <w:rFonts w:ascii="Book Antiqua" w:hAnsi="Book Antiqua"/>
                <w:spacing w:val="1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për</w:t>
            </w:r>
            <w:r w:rsidRPr="00D91850">
              <w:rPr>
                <w:rFonts w:ascii="Book Antiqua" w:hAnsi="Book Antiqua"/>
                <w:spacing w:val="13"/>
              </w:rPr>
              <w:t xml:space="preserve"> </w:t>
            </w:r>
            <w:r w:rsidRPr="00D91850">
              <w:rPr>
                <w:rFonts w:ascii="Book Antiqua" w:hAnsi="Book Antiqua"/>
              </w:rPr>
              <w:t>sa</w:t>
            </w:r>
            <w:r w:rsidRPr="00D91850">
              <w:rPr>
                <w:rFonts w:ascii="Book Antiqua" w:hAnsi="Book Antiqua"/>
                <w:spacing w:val="14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kohë</w:t>
            </w:r>
            <w:r w:rsidRPr="00D91850">
              <w:rPr>
                <w:rFonts w:ascii="Book Antiqua" w:hAnsi="Book Antiqua"/>
                <w:spacing w:val="1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duhet</w:t>
            </w:r>
            <w:r w:rsidRPr="00D91850">
              <w:rPr>
                <w:rFonts w:ascii="Book Antiqua" w:hAnsi="Book Antiqua"/>
                <w:spacing w:val="1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1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përfundoj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4"/>
              <w:jc w:val="both"/>
              <w:rPr>
                <w:rFonts w:ascii="Book Antiqua" w:eastAsia="Wingdings" w:hAnsi="Book Antiqua" w:cs="Wingdings"/>
              </w:rPr>
            </w:pPr>
            <w:r w:rsidRPr="00D91850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15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 w:rsidRPr="00D91850">
              <w:rPr>
                <w:rFonts w:ascii="Book Antiqua" w:hAnsi="Book Antiqua"/>
                <w:spacing w:val="-1"/>
              </w:rPr>
              <w:t>kthimi</w:t>
            </w:r>
            <w:proofErr w:type="gramEnd"/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i </w:t>
            </w:r>
            <w:r w:rsidRPr="00D91850">
              <w:rPr>
                <w:rFonts w:ascii="Book Antiqua" w:hAnsi="Book Antiqua"/>
                <w:spacing w:val="-1"/>
              </w:rPr>
              <w:t>investimit.</w:t>
            </w:r>
          </w:p>
        </w:tc>
        <w:tc>
          <w:tcPr>
            <w:tcW w:w="18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15"/>
        </w:trPr>
        <w:tc>
          <w:tcPr>
            <w:tcW w:w="4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5"/>
              <w:ind w:left="106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Duhet</w:t>
            </w:r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merren</w:t>
            </w:r>
            <w:r w:rsidRPr="00D91850">
              <w:rPr>
                <w:rFonts w:ascii="Book Antiqua" w:hAnsi="Book Antiqua"/>
                <w:spacing w:val="17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parasysh</w:t>
            </w:r>
            <w:r w:rsidRPr="00D91850">
              <w:rPr>
                <w:rFonts w:ascii="Book Antiqua" w:hAnsi="Book Antiqua"/>
                <w:spacing w:val="17"/>
              </w:rPr>
              <w:t xml:space="preserve"> </w:t>
            </w:r>
            <w:r w:rsidRPr="00D91850">
              <w:rPr>
                <w:rFonts w:ascii="Book Antiqua" w:hAnsi="Book Antiqua"/>
              </w:rPr>
              <w:t>vetëm</w:t>
            </w:r>
            <w:r w:rsidRPr="00D91850">
              <w:rPr>
                <w:rFonts w:ascii="Book Antiqua" w:hAnsi="Book Antiqua"/>
                <w:spacing w:val="1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investimet</w:t>
            </w:r>
          </w:p>
        </w:tc>
        <w:tc>
          <w:tcPr>
            <w:tcW w:w="18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26"/>
        </w:trPr>
        <w:tc>
          <w:tcPr>
            <w:tcW w:w="48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 xml:space="preserve">që </w:t>
            </w:r>
            <w:r w:rsidRPr="00D91850">
              <w:rPr>
                <w:rFonts w:ascii="Book Antiqua" w:hAnsi="Book Antiqua"/>
                <w:spacing w:val="2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mënyr</w:t>
            </w:r>
            <w:ins w:id="34" w:author="Leonora Arifi" w:date="2019-05-08T13:26:00Z">
              <w:r w:rsidRPr="00D91850">
                <w:rPr>
                  <w:rFonts w:ascii="Book Antiqua" w:hAnsi="Book Antiqua"/>
                  <w:spacing w:val="-1"/>
                </w:rPr>
                <w:t>ë</w:t>
              </w:r>
            </w:ins>
            <w:del w:id="35" w:author="Leonora Arifi" w:date="2019-05-08T13:26:00Z">
              <w:r w:rsidRPr="00D91850" w:rsidDel="000033BA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direkte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5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gjenerojnë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hyra</w:t>
            </w:r>
          </w:p>
        </w:tc>
        <w:tc>
          <w:tcPr>
            <w:tcW w:w="1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26266" w:rsidRDefault="00626266" w:rsidP="00626266">
      <w:pPr>
        <w:tabs>
          <w:tab w:val="left" w:pos="9720"/>
        </w:tabs>
        <w:jc w:val="both"/>
        <w:rPr>
          <w:rFonts w:ascii="Book Antiqua" w:hAnsi="Book Antiqua"/>
        </w:rPr>
      </w:pPr>
    </w:p>
    <w:p w:rsidR="00626266" w:rsidRDefault="00626266" w:rsidP="00626266">
      <w:pPr>
        <w:rPr>
          <w:rFonts w:ascii="Book Antiqua" w:hAnsi="Book Antiqua"/>
        </w:rPr>
      </w:pPr>
    </w:p>
    <w:p w:rsidR="00626266" w:rsidRPr="00D91850" w:rsidRDefault="00626266" w:rsidP="00626266">
      <w:pPr>
        <w:tabs>
          <w:tab w:val="left" w:pos="9720"/>
        </w:tabs>
        <w:spacing w:before="7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4860"/>
        <w:gridCol w:w="1800"/>
        <w:gridCol w:w="3054"/>
      </w:tblGrid>
      <w:tr w:rsidR="00626266" w:rsidRPr="00D91850" w:rsidTr="00D744F1">
        <w:trPr>
          <w:trHeight w:hRule="exact" w:val="2531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6" w:lineRule="auto"/>
              <w:ind w:left="102" w:right="102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 w:rsidRPr="00D91850">
              <w:rPr>
                <w:rFonts w:ascii="Book Antiqua" w:hAnsi="Book Antiqua"/>
                <w:spacing w:val="-1"/>
              </w:rPr>
              <w:lastRenderedPageBreak/>
              <w:t>shtesë</w:t>
            </w:r>
            <w:proofErr w:type="gramEnd"/>
            <w:r w:rsidRPr="00D91850">
              <w:rPr>
                <w:rFonts w:ascii="Book Antiqua" w:hAnsi="Book Antiqua"/>
                <w:spacing w:val="2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(si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p.sh.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traktor,</w:t>
            </w:r>
            <w:r w:rsidRPr="00D91850">
              <w:rPr>
                <w:rFonts w:ascii="Book Antiqua" w:hAnsi="Book Antiqua"/>
                <w:spacing w:val="24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apo</w:t>
            </w:r>
            <w:r w:rsidRPr="00D91850">
              <w:rPr>
                <w:rFonts w:ascii="Book Antiqua" w:hAnsi="Book Antiqua"/>
                <w:spacing w:val="25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ndonjë</w:t>
            </w:r>
            <w:r w:rsidRPr="00D91850">
              <w:rPr>
                <w:rFonts w:ascii="Book Antiqua" w:hAnsi="Book Antiqua"/>
                <w:spacing w:val="23"/>
              </w:rPr>
              <w:t xml:space="preserve"> </w:t>
            </w:r>
            <w:r w:rsidRPr="00D91850">
              <w:rPr>
                <w:rFonts w:ascii="Book Antiqua" w:hAnsi="Book Antiqua"/>
              </w:rPr>
              <w:t>mjet</w:t>
            </w:r>
            <w:r w:rsidRPr="00D91850">
              <w:rPr>
                <w:rFonts w:ascii="Book Antiqua" w:hAnsi="Book Antiqua"/>
                <w:spacing w:val="2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për</w:t>
            </w:r>
            <w:r w:rsidRPr="00D91850">
              <w:rPr>
                <w:rFonts w:ascii="Book Antiqua" w:hAnsi="Book Antiqua"/>
                <w:spacing w:val="29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mjelje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por</w:t>
            </w:r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jo </w:t>
            </w:r>
            <w:r w:rsidRPr="00D91850">
              <w:rPr>
                <w:rFonts w:ascii="Book Antiqua" w:hAnsi="Book Antiqua"/>
                <w:spacing w:val="-1"/>
              </w:rPr>
              <w:t>shtallë</w:t>
            </w:r>
            <w:r w:rsidRPr="00D91850">
              <w:rPr>
                <w:rFonts w:ascii="Book Antiqua" w:hAnsi="Book Antiqua"/>
              </w:rPr>
              <w:t xml:space="preserve"> apo</w:t>
            </w:r>
            <w:r w:rsidRPr="00D91850">
              <w:rPr>
                <w:rFonts w:ascii="Book Antiqua" w:hAnsi="Book Antiqua"/>
                <w:spacing w:val="-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depo</w:t>
            </w:r>
            <w:r w:rsidRPr="00D91850">
              <w:rPr>
                <w:rFonts w:ascii="Book Antiqua" w:hAnsi="Book Antiqua"/>
              </w:rPr>
              <w:t xml:space="preserve"> e</w:t>
            </w:r>
            <w:r w:rsidRPr="00D91850">
              <w:rPr>
                <w:rFonts w:ascii="Book Antiqua" w:hAnsi="Book Antiqua"/>
                <w:spacing w:val="-1"/>
              </w:rPr>
              <w:t xml:space="preserve"> plehut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etj.);</w:t>
            </w: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6" w:lineRule="auto"/>
              <w:ind w:left="102" w:right="100" w:firstLine="4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**Ne</w:t>
            </w:r>
            <w:r w:rsidRPr="00D91850">
              <w:rPr>
                <w:rFonts w:ascii="Book Antiqua" w:hAnsi="Book Antiqua"/>
                <w:spacing w:val="1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rast</w:t>
            </w:r>
            <w:r w:rsidRPr="00D91850">
              <w:rPr>
                <w:rFonts w:ascii="Book Antiqua" w:hAnsi="Book Antiqua"/>
                <w:spacing w:val="19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pemishteve</w:t>
            </w:r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19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reja,</w:t>
            </w:r>
            <w:r w:rsidRPr="00D91850">
              <w:rPr>
                <w:rFonts w:ascii="Book Antiqua" w:hAnsi="Book Antiqua"/>
                <w:spacing w:val="19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vreshtave</w:t>
            </w:r>
            <w:r w:rsidRPr="00D91850">
              <w:rPr>
                <w:rFonts w:ascii="Book Antiqua" w:hAnsi="Book Antiqua"/>
                <w:spacing w:val="18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të</w:t>
            </w:r>
            <w:r w:rsidRPr="00D91850">
              <w:rPr>
                <w:rFonts w:ascii="Book Antiqua" w:hAnsi="Book Antiqua"/>
                <w:spacing w:val="3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rrushit</w:t>
            </w:r>
            <w:r w:rsidRPr="00D91850">
              <w:rPr>
                <w:rFonts w:ascii="Book Antiqua" w:hAnsi="Book Antiqua"/>
                <w:spacing w:val="5"/>
              </w:rPr>
              <w:t xml:space="preserve"> </w:t>
            </w:r>
            <w:r w:rsidRPr="00D91850">
              <w:rPr>
                <w:rFonts w:ascii="Book Antiqua" w:hAnsi="Book Antiqua"/>
              </w:rPr>
              <w:t>ose</w:t>
            </w:r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pemëve</w:t>
            </w:r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buta</w:t>
            </w:r>
            <w:r w:rsidRPr="00D91850">
              <w:rPr>
                <w:rFonts w:ascii="Book Antiqua" w:hAnsi="Book Antiqua"/>
                <w:spacing w:val="5"/>
              </w:rPr>
              <w:t xml:space="preserve"> </w:t>
            </w:r>
            <w:r w:rsidRPr="00D91850">
              <w:rPr>
                <w:rFonts w:ascii="Book Antiqua" w:hAnsi="Book Antiqua"/>
              </w:rPr>
              <w:t>vlera</w:t>
            </w:r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shtesë</w:t>
            </w:r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29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shitjes</w:t>
            </w:r>
            <w:r w:rsidRPr="00D91850">
              <w:rPr>
                <w:rFonts w:ascii="Book Antiqua" w:hAnsi="Book Antiqua"/>
                <w:spacing w:val="-5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duhet</w:t>
            </w:r>
            <w:r w:rsidRPr="00D91850">
              <w:rPr>
                <w:rFonts w:ascii="Book Antiqua" w:hAnsi="Book Antiqua"/>
                <w:spacing w:val="-5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-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llogaritet</w:t>
            </w:r>
            <w:r w:rsidRPr="00D91850">
              <w:rPr>
                <w:rFonts w:ascii="Book Antiqua" w:hAnsi="Book Antiqua"/>
                <w:spacing w:val="-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për</w:t>
            </w:r>
            <w:r w:rsidRPr="00D91850">
              <w:rPr>
                <w:rFonts w:ascii="Book Antiqua" w:hAnsi="Book Antiqua"/>
                <w:spacing w:val="-6"/>
              </w:rPr>
              <w:t xml:space="preserve"> </w:t>
            </w:r>
            <w:r w:rsidRPr="00D91850">
              <w:rPr>
                <w:rFonts w:ascii="Book Antiqua" w:hAnsi="Book Antiqua"/>
              </w:rPr>
              <w:t>at</w:t>
            </w:r>
            <w:ins w:id="36" w:author="Leonora Arifi" w:date="2019-05-08T13:27:00Z">
              <w:r w:rsidRPr="00D91850">
                <w:rPr>
                  <w:rFonts w:ascii="Book Antiqua" w:hAnsi="Book Antiqua"/>
                  <w:spacing w:val="-1"/>
                </w:rPr>
                <w:t>ë</w:t>
              </w:r>
            </w:ins>
            <w:del w:id="37" w:author="Leonora Arifi" w:date="2019-05-08T13:27:00Z">
              <w:r w:rsidRPr="00D91850" w:rsidDel="000033BA">
                <w:rPr>
                  <w:rFonts w:ascii="Book Antiqua" w:hAnsi="Book Antiqua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5"/>
              </w:rPr>
              <w:t xml:space="preserve"> </w:t>
            </w:r>
            <w:r w:rsidRPr="00D91850">
              <w:rPr>
                <w:rFonts w:ascii="Book Antiqua" w:hAnsi="Book Antiqua"/>
              </w:rPr>
              <w:t>vit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kurbimët</w:t>
            </w:r>
            <w:r w:rsidRPr="00D91850">
              <w:rPr>
                <w:rFonts w:ascii="Book Antiqua" w:hAnsi="Book Antiqua"/>
                <w:spacing w:val="3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fillojnëtë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japin</w:t>
            </w:r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rendimente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maksimale;</w:t>
            </w: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6" w:lineRule="auto"/>
              <w:ind w:left="102" w:right="100" w:firstLine="4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***</w:t>
            </w:r>
            <w:r w:rsidRPr="00D91850">
              <w:rPr>
                <w:rFonts w:ascii="Book Antiqua" w:hAnsi="Book Antiqua"/>
                <w:spacing w:val="3"/>
              </w:rPr>
              <w:t xml:space="preserve"> </w:t>
            </w:r>
            <w:proofErr w:type="gramStart"/>
            <w:r w:rsidRPr="00D91850">
              <w:rPr>
                <w:rFonts w:ascii="Book Antiqua" w:hAnsi="Book Antiqua"/>
                <w:spacing w:val="-1"/>
              </w:rPr>
              <w:t>paraqitja</w:t>
            </w:r>
            <w:proofErr w:type="gramEnd"/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duhet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mbeshtetet</w:t>
            </w:r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në</w:t>
            </w:r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ardhurat</w:t>
            </w:r>
            <w:r w:rsidRPr="00D91850">
              <w:rPr>
                <w:rFonts w:ascii="Book Antiqua" w:hAnsi="Book Antiqua"/>
                <w:spacing w:val="-8"/>
              </w:rPr>
              <w:t xml:space="preserve"> </w:t>
            </w:r>
            <w:r w:rsidRPr="00D91850">
              <w:rPr>
                <w:rFonts w:ascii="Book Antiqua" w:hAnsi="Book Antiqua"/>
              </w:rPr>
              <w:t>dhe</w:t>
            </w:r>
            <w:r w:rsidRPr="00D91850">
              <w:rPr>
                <w:rFonts w:ascii="Book Antiqua" w:hAnsi="Book Antiqua"/>
                <w:spacing w:val="-7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shpenzimet</w:t>
            </w:r>
            <w:r w:rsidRPr="00D91850">
              <w:rPr>
                <w:rFonts w:ascii="Book Antiqua" w:hAnsi="Book Antiqua"/>
                <w:spacing w:val="-8"/>
              </w:rPr>
              <w:t xml:space="preserve"> </w:t>
            </w:r>
            <w:r w:rsidRPr="00D91850">
              <w:rPr>
                <w:rFonts w:ascii="Book Antiqua" w:hAnsi="Book Antiqua"/>
              </w:rPr>
              <w:t>dhe</w:t>
            </w:r>
            <w:r w:rsidRPr="00D91850">
              <w:rPr>
                <w:rFonts w:ascii="Book Antiqua" w:hAnsi="Book Antiqua"/>
                <w:spacing w:val="-7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-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paraqiten</w:t>
            </w:r>
            <w:r w:rsidRPr="00D91850">
              <w:rPr>
                <w:rFonts w:ascii="Book Antiqua" w:hAnsi="Book Antiqua"/>
                <w:spacing w:val="-7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në</w:t>
            </w:r>
            <w:r w:rsidRPr="00D91850">
              <w:rPr>
                <w:rFonts w:ascii="Book Antiqua" w:hAnsi="Book Antiqua"/>
                <w:spacing w:val="29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tabelën</w:t>
            </w:r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</w:rPr>
              <w:t>11.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2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Wingdings" w:hAnsi="Book Antiqua" w:cs="Wingdings"/>
              </w:rPr>
            </w:pPr>
            <w:r w:rsidRPr="00D91850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26266" w:rsidRDefault="00626266" w:rsidP="00626266">
      <w:pPr>
        <w:tabs>
          <w:tab w:val="left" w:pos="9720"/>
        </w:tabs>
        <w:jc w:val="both"/>
        <w:rPr>
          <w:rFonts w:ascii="Book Antiqua" w:eastAsia="Book Antiqua" w:hAnsi="Book Antiqua" w:cs="Book Antiqua"/>
          <w:i/>
        </w:rPr>
      </w:pPr>
    </w:p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eastAsia="Book Antiqua" w:hAnsi="Book Antiqua" w:cs="Book Antiqua"/>
          <w:i/>
        </w:rPr>
      </w:pPr>
    </w:p>
    <w:p w:rsidR="00626266" w:rsidRPr="00F165DB" w:rsidRDefault="00626266" w:rsidP="00626266">
      <w:pPr>
        <w:pStyle w:val="Heading3"/>
        <w:numPr>
          <w:ilvl w:val="0"/>
          <w:numId w:val="1"/>
        </w:numPr>
        <w:tabs>
          <w:tab w:val="left" w:pos="461"/>
          <w:tab w:val="left" w:pos="9720"/>
        </w:tabs>
        <w:spacing w:before="138"/>
        <w:ind w:hanging="360"/>
        <w:jc w:val="both"/>
        <w:rPr>
          <w:b w:val="0"/>
          <w:bCs w:val="0"/>
        </w:rPr>
      </w:pPr>
      <w:bookmarkStart w:id="38" w:name="_Toc38877940"/>
      <w:bookmarkStart w:id="39" w:name="_Toc42084116"/>
      <w:r w:rsidRPr="00D91850">
        <w:rPr>
          <w:spacing w:val="-1"/>
        </w:rPr>
        <w:t>Përshkrimi</w:t>
      </w:r>
      <w:r w:rsidRPr="00D91850">
        <w:t xml:space="preserve"> i </w:t>
      </w:r>
      <w:r w:rsidRPr="00D91850">
        <w:rPr>
          <w:spacing w:val="-1"/>
        </w:rPr>
        <w:t>blerjeve</w:t>
      </w:r>
      <w:r w:rsidRPr="00D91850">
        <w:rPr>
          <w:spacing w:val="-3"/>
        </w:rPr>
        <w:t xml:space="preserve"> </w:t>
      </w:r>
      <w:r w:rsidRPr="00D91850">
        <w:t>të</w:t>
      </w:r>
      <w:r w:rsidRPr="00D91850">
        <w:rPr>
          <w:spacing w:val="-3"/>
        </w:rPr>
        <w:t xml:space="preserve"> </w:t>
      </w:r>
      <w:r w:rsidRPr="00D91850">
        <w:t>kryera</w:t>
      </w:r>
      <w:r w:rsidRPr="00D91850">
        <w:rPr>
          <w:spacing w:val="-1"/>
        </w:rPr>
        <w:t xml:space="preserve"> </w:t>
      </w:r>
      <w:r w:rsidRPr="00D91850">
        <w:rPr>
          <w:spacing w:val="-2"/>
        </w:rPr>
        <w:t>përmes</w:t>
      </w:r>
      <w:r w:rsidRPr="00D91850">
        <w:t xml:space="preserve"> </w:t>
      </w:r>
      <w:r w:rsidRPr="00D91850">
        <w:rPr>
          <w:spacing w:val="-1"/>
        </w:rPr>
        <w:t>projektit</w:t>
      </w:r>
      <w:bookmarkEnd w:id="38"/>
      <w:bookmarkEnd w:id="39"/>
    </w:p>
    <w:p w:rsidR="00626266" w:rsidRPr="00D91850" w:rsidRDefault="00626266" w:rsidP="00626266">
      <w:pPr>
        <w:pStyle w:val="Heading3"/>
        <w:tabs>
          <w:tab w:val="left" w:pos="461"/>
          <w:tab w:val="left" w:pos="9720"/>
        </w:tabs>
        <w:spacing w:before="138"/>
        <w:jc w:val="both"/>
        <w:rPr>
          <w:b w:val="0"/>
          <w:bCs w:val="0"/>
        </w:rPr>
      </w:pPr>
    </w:p>
    <w:p w:rsidR="00626266" w:rsidRPr="00D91850" w:rsidRDefault="00626266" w:rsidP="00626266">
      <w:pPr>
        <w:pStyle w:val="BodyText"/>
        <w:tabs>
          <w:tab w:val="left" w:pos="9720"/>
        </w:tabs>
        <w:spacing w:before="128" w:line="276" w:lineRule="auto"/>
        <w:ind w:left="820" w:right="109"/>
        <w:jc w:val="both"/>
      </w:pPr>
      <w:r w:rsidRPr="00D91850">
        <w:rPr>
          <w:spacing w:val="-1"/>
        </w:rPr>
        <w:t>Emri,</w:t>
      </w:r>
      <w:r w:rsidRPr="00D91850">
        <w:rPr>
          <w:spacing w:val="3"/>
        </w:rPr>
        <w:t xml:space="preserve"> </w:t>
      </w:r>
      <w:r w:rsidRPr="00D91850">
        <w:rPr>
          <w:spacing w:val="-1"/>
        </w:rPr>
        <w:t>numri,</w:t>
      </w:r>
      <w:r w:rsidRPr="00D91850">
        <w:t xml:space="preserve"> vlera,</w:t>
      </w:r>
      <w:r w:rsidRPr="00D91850">
        <w:rPr>
          <w:spacing w:val="2"/>
        </w:rPr>
        <w:t xml:space="preserve"> </w:t>
      </w:r>
      <w:r w:rsidRPr="00D91850">
        <w:rPr>
          <w:spacing w:val="-1"/>
        </w:rPr>
        <w:t>karakteristikat</w:t>
      </w:r>
      <w:r w:rsidRPr="00D91850">
        <w:rPr>
          <w:spacing w:val="54"/>
        </w:rPr>
        <w:t xml:space="preserve"> </w:t>
      </w:r>
      <w:r w:rsidRPr="00D91850">
        <w:rPr>
          <w:spacing w:val="-1"/>
        </w:rPr>
        <w:t>teknike</w:t>
      </w:r>
      <w:r w:rsidRPr="00D91850">
        <w:rPr>
          <w:spacing w:val="2"/>
        </w:rPr>
        <w:t xml:space="preserve"> </w:t>
      </w:r>
      <w:r w:rsidRPr="00D91850">
        <w:rPr>
          <w:spacing w:val="-1"/>
        </w:rPr>
        <w:t>dhe</w:t>
      </w:r>
      <w:r w:rsidRPr="00D91850">
        <w:rPr>
          <w:spacing w:val="54"/>
        </w:rPr>
        <w:t xml:space="preserve"> </w:t>
      </w:r>
      <w:r w:rsidRPr="00D91850">
        <w:rPr>
          <w:spacing w:val="-1"/>
        </w:rPr>
        <w:t>funksionale</w:t>
      </w:r>
      <w:r w:rsidRPr="00D91850">
        <w:rPr>
          <w:spacing w:val="3"/>
        </w:rPr>
        <w:t xml:space="preserve"> </w:t>
      </w:r>
      <w:r w:rsidRPr="00D91850">
        <w:rPr>
          <w:spacing w:val="-1"/>
        </w:rPr>
        <w:t>të</w:t>
      </w:r>
      <w:r w:rsidRPr="00D91850">
        <w:rPr>
          <w:spacing w:val="2"/>
        </w:rPr>
        <w:t xml:space="preserve"> </w:t>
      </w:r>
      <w:r w:rsidRPr="00D91850">
        <w:rPr>
          <w:spacing w:val="-1"/>
        </w:rPr>
        <w:t>makinerisë</w:t>
      </w:r>
      <w:r w:rsidRPr="00D91850">
        <w:rPr>
          <w:spacing w:val="3"/>
        </w:rPr>
        <w:t xml:space="preserve"> </w:t>
      </w:r>
      <w:r w:rsidRPr="00D91850">
        <w:t>/</w:t>
      </w:r>
      <w:r w:rsidRPr="00D91850">
        <w:rPr>
          <w:spacing w:val="3"/>
        </w:rPr>
        <w:t xml:space="preserve"> </w:t>
      </w:r>
      <w:r w:rsidRPr="00D91850">
        <w:rPr>
          <w:spacing w:val="-1"/>
        </w:rPr>
        <w:t>pajisjeve</w:t>
      </w:r>
      <w:r w:rsidRPr="00D91850">
        <w:rPr>
          <w:spacing w:val="54"/>
        </w:rPr>
        <w:t xml:space="preserve"> </w:t>
      </w:r>
      <w:r w:rsidRPr="00D91850">
        <w:t>/</w:t>
      </w:r>
      <w:r w:rsidRPr="00D91850">
        <w:rPr>
          <w:spacing w:val="35"/>
        </w:rPr>
        <w:t xml:space="preserve"> </w:t>
      </w:r>
      <w:r w:rsidRPr="00D91850">
        <w:rPr>
          <w:spacing w:val="-1"/>
        </w:rPr>
        <w:t>teknologjive</w:t>
      </w:r>
      <w:r w:rsidRPr="00D91850">
        <w:rPr>
          <w:spacing w:val="17"/>
        </w:rPr>
        <w:t xml:space="preserve"> </w:t>
      </w:r>
      <w:r w:rsidRPr="00D91850">
        <w:t>/</w:t>
      </w:r>
      <w:r w:rsidRPr="00D91850">
        <w:rPr>
          <w:spacing w:val="17"/>
        </w:rPr>
        <w:t xml:space="preserve"> </w:t>
      </w:r>
      <w:r w:rsidRPr="00D91850">
        <w:rPr>
          <w:spacing w:val="-1"/>
        </w:rPr>
        <w:t>mjeteve</w:t>
      </w:r>
      <w:r w:rsidRPr="00D91850">
        <w:rPr>
          <w:spacing w:val="18"/>
        </w:rPr>
        <w:t xml:space="preserve"> </w:t>
      </w:r>
      <w:r w:rsidRPr="00D91850">
        <w:rPr>
          <w:spacing w:val="-2"/>
        </w:rPr>
        <w:t>të</w:t>
      </w:r>
      <w:r w:rsidRPr="00D91850">
        <w:rPr>
          <w:spacing w:val="18"/>
        </w:rPr>
        <w:t xml:space="preserve"> </w:t>
      </w:r>
      <w:r w:rsidRPr="00D91850">
        <w:rPr>
          <w:spacing w:val="-1"/>
        </w:rPr>
        <w:t>transportit</w:t>
      </w:r>
      <w:r w:rsidRPr="00D91850">
        <w:rPr>
          <w:spacing w:val="19"/>
        </w:rPr>
        <w:t xml:space="preserve"> </w:t>
      </w:r>
      <w:r w:rsidRPr="00D91850">
        <w:t>/</w:t>
      </w:r>
      <w:r w:rsidRPr="00D91850">
        <w:rPr>
          <w:spacing w:val="17"/>
        </w:rPr>
        <w:t xml:space="preserve"> </w:t>
      </w:r>
      <w:r w:rsidRPr="00D91850">
        <w:rPr>
          <w:spacing w:val="-1"/>
        </w:rPr>
        <w:t>pajisjeve</w:t>
      </w:r>
      <w:r w:rsidRPr="00D91850">
        <w:rPr>
          <w:spacing w:val="16"/>
        </w:rPr>
        <w:t xml:space="preserve"> </w:t>
      </w:r>
      <w:r w:rsidRPr="00D91850">
        <w:t>që</w:t>
      </w:r>
      <w:r w:rsidRPr="00D91850">
        <w:rPr>
          <w:spacing w:val="18"/>
        </w:rPr>
        <w:t xml:space="preserve"> </w:t>
      </w:r>
      <w:r w:rsidRPr="00D91850">
        <w:t>do</w:t>
      </w:r>
      <w:r w:rsidRPr="00D91850">
        <w:rPr>
          <w:spacing w:val="15"/>
        </w:rPr>
        <w:t xml:space="preserve"> </w:t>
      </w:r>
      <w:r w:rsidRPr="00D91850">
        <w:rPr>
          <w:spacing w:val="-1"/>
        </w:rPr>
        <w:t>të</w:t>
      </w:r>
      <w:r w:rsidRPr="00D91850">
        <w:rPr>
          <w:spacing w:val="19"/>
        </w:rPr>
        <w:t xml:space="preserve"> </w:t>
      </w:r>
      <w:r w:rsidRPr="00D91850">
        <w:rPr>
          <w:spacing w:val="-1"/>
        </w:rPr>
        <w:t>blihen</w:t>
      </w:r>
      <w:r w:rsidRPr="00D91850">
        <w:rPr>
          <w:spacing w:val="17"/>
        </w:rPr>
        <w:t xml:space="preserve"> </w:t>
      </w:r>
      <w:r w:rsidRPr="00D91850">
        <w:rPr>
          <w:spacing w:val="-1"/>
        </w:rPr>
        <w:t>përmes</w:t>
      </w:r>
      <w:r w:rsidRPr="00D91850">
        <w:rPr>
          <w:spacing w:val="16"/>
        </w:rPr>
        <w:t xml:space="preserve"> </w:t>
      </w:r>
      <w:r w:rsidRPr="00D91850">
        <w:rPr>
          <w:spacing w:val="-1"/>
        </w:rPr>
        <w:t>projektit</w:t>
      </w:r>
      <w:r w:rsidRPr="00D91850">
        <w:rPr>
          <w:spacing w:val="19"/>
        </w:rPr>
        <w:t xml:space="preserve"> </w:t>
      </w:r>
      <w:r w:rsidRPr="00D91850">
        <w:rPr>
          <w:spacing w:val="-1"/>
        </w:rPr>
        <w:t>dhe,</w:t>
      </w:r>
      <w:r w:rsidRPr="00D91850">
        <w:rPr>
          <w:spacing w:val="16"/>
        </w:rPr>
        <w:t xml:space="preserve"> </w:t>
      </w:r>
      <w:r w:rsidRPr="00D91850">
        <w:rPr>
          <w:spacing w:val="-1"/>
        </w:rPr>
        <w:t>nëse</w:t>
      </w:r>
      <w:r w:rsidRPr="00D91850">
        <w:rPr>
          <w:spacing w:val="59"/>
        </w:rPr>
        <w:t xml:space="preserve"> </w:t>
      </w:r>
      <w:r w:rsidRPr="00D91850">
        <w:rPr>
          <w:spacing w:val="-1"/>
        </w:rPr>
        <w:t>është</w:t>
      </w:r>
      <w:r w:rsidRPr="00D91850">
        <w:rPr>
          <w:spacing w:val="-10"/>
        </w:rPr>
        <w:t xml:space="preserve"> </w:t>
      </w:r>
      <w:r w:rsidRPr="00D91850">
        <w:t>e</w:t>
      </w:r>
      <w:r w:rsidRPr="00D91850">
        <w:rPr>
          <w:spacing w:val="-12"/>
        </w:rPr>
        <w:t xml:space="preserve"> </w:t>
      </w:r>
      <w:r w:rsidRPr="00D91850">
        <w:rPr>
          <w:spacing w:val="-1"/>
        </w:rPr>
        <w:t>nevojshme,</w:t>
      </w:r>
      <w:r w:rsidRPr="00D91850">
        <w:rPr>
          <w:spacing w:val="-10"/>
        </w:rPr>
        <w:t xml:space="preserve"> </w:t>
      </w:r>
      <w:r w:rsidRPr="00D91850">
        <w:rPr>
          <w:spacing w:val="-1"/>
        </w:rPr>
        <w:t>prezantimi</w:t>
      </w:r>
      <w:r w:rsidRPr="00D91850">
        <w:rPr>
          <w:spacing w:val="-12"/>
        </w:rPr>
        <w:t xml:space="preserve"> </w:t>
      </w:r>
      <w:r w:rsidRPr="00D91850">
        <w:rPr>
          <w:spacing w:val="-1"/>
        </w:rPr>
        <w:t>teknik</w:t>
      </w:r>
      <w:r w:rsidRPr="00D91850">
        <w:rPr>
          <w:spacing w:val="-10"/>
        </w:rPr>
        <w:t xml:space="preserve"> </w:t>
      </w:r>
      <w:r w:rsidRPr="00D91850">
        <w:t>i</w:t>
      </w:r>
      <w:r w:rsidRPr="00D91850">
        <w:rPr>
          <w:spacing w:val="-9"/>
        </w:rPr>
        <w:t xml:space="preserve"> </w:t>
      </w:r>
      <w:r w:rsidRPr="00D91850">
        <w:rPr>
          <w:spacing w:val="-1"/>
        </w:rPr>
        <w:t>objekteve</w:t>
      </w:r>
      <w:r w:rsidRPr="00D91850">
        <w:rPr>
          <w:spacing w:val="-10"/>
        </w:rPr>
        <w:t xml:space="preserve"> </w:t>
      </w:r>
      <w:r w:rsidRPr="00D91850">
        <w:rPr>
          <w:spacing w:val="-2"/>
        </w:rPr>
        <w:t>ku</w:t>
      </w:r>
      <w:r w:rsidRPr="00D91850">
        <w:rPr>
          <w:spacing w:val="-11"/>
        </w:rPr>
        <w:t xml:space="preserve"> </w:t>
      </w:r>
      <w:r w:rsidRPr="00D91850">
        <w:t>do</w:t>
      </w:r>
      <w:r w:rsidRPr="00D91850">
        <w:rPr>
          <w:spacing w:val="-11"/>
        </w:rPr>
        <w:t xml:space="preserve"> </w:t>
      </w:r>
      <w:r w:rsidRPr="00D91850">
        <w:rPr>
          <w:spacing w:val="-1"/>
        </w:rPr>
        <w:t>të</w:t>
      </w:r>
      <w:r w:rsidRPr="00D91850">
        <w:rPr>
          <w:spacing w:val="-10"/>
        </w:rPr>
        <w:t xml:space="preserve"> </w:t>
      </w:r>
      <w:r w:rsidRPr="00D91850">
        <w:rPr>
          <w:spacing w:val="-1"/>
        </w:rPr>
        <w:t>vendosen</w:t>
      </w:r>
      <w:r w:rsidRPr="00D91850">
        <w:rPr>
          <w:spacing w:val="-9"/>
        </w:rPr>
        <w:t xml:space="preserve"> </w:t>
      </w:r>
      <w:r w:rsidRPr="00D91850">
        <w:rPr>
          <w:spacing w:val="-1"/>
        </w:rPr>
        <w:t>pajisjet</w:t>
      </w:r>
      <w:r w:rsidRPr="00D91850">
        <w:rPr>
          <w:spacing w:val="-9"/>
        </w:rPr>
        <w:t xml:space="preserve"> </w:t>
      </w:r>
      <w:r w:rsidRPr="00D91850">
        <w:t>dhe</w:t>
      </w:r>
      <w:r w:rsidRPr="00D91850">
        <w:rPr>
          <w:spacing w:val="-10"/>
        </w:rPr>
        <w:t xml:space="preserve"> </w:t>
      </w:r>
      <w:r w:rsidRPr="00D91850">
        <w:rPr>
          <w:spacing w:val="-1"/>
        </w:rPr>
        <w:t>mjetet.</w:t>
      </w:r>
      <w:r w:rsidRPr="00D91850">
        <w:rPr>
          <w:spacing w:val="-10"/>
        </w:rPr>
        <w:t xml:space="preserve"> </w:t>
      </w:r>
      <w:r w:rsidRPr="00D91850">
        <w:rPr>
          <w:spacing w:val="-1"/>
        </w:rPr>
        <w:t>Blerjet</w:t>
      </w:r>
      <w:r w:rsidRPr="00D91850">
        <w:rPr>
          <w:spacing w:val="57"/>
        </w:rPr>
        <w:t xml:space="preserve"> </w:t>
      </w:r>
      <w:r w:rsidRPr="00D91850">
        <w:rPr>
          <w:spacing w:val="-1"/>
        </w:rPr>
        <w:t>duhet</w:t>
      </w:r>
      <w:r w:rsidRPr="00D91850">
        <w:t xml:space="preserve"> </w:t>
      </w:r>
      <w:r w:rsidRPr="00D91850">
        <w:rPr>
          <w:spacing w:val="-1"/>
        </w:rPr>
        <w:t>të</w:t>
      </w:r>
      <w:r w:rsidRPr="00D91850">
        <w:t xml:space="preserve"> </w:t>
      </w:r>
      <w:r w:rsidRPr="00D91850">
        <w:rPr>
          <w:spacing w:val="-1"/>
        </w:rPr>
        <w:t>bazohen</w:t>
      </w:r>
      <w:r w:rsidRPr="00D91850">
        <w:rPr>
          <w:spacing w:val="-2"/>
        </w:rPr>
        <w:t xml:space="preserve"> </w:t>
      </w:r>
      <w:r w:rsidRPr="00D91850">
        <w:t xml:space="preserve">në </w:t>
      </w:r>
      <w:r w:rsidRPr="00D91850">
        <w:rPr>
          <w:spacing w:val="-1"/>
        </w:rPr>
        <w:t>kapacitetet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aktuale</w:t>
      </w:r>
      <w:r w:rsidRPr="00D91850">
        <w:t xml:space="preserve"> </w:t>
      </w:r>
      <w:r w:rsidRPr="00D91850">
        <w:rPr>
          <w:spacing w:val="-1"/>
        </w:rPr>
        <w:t>dhe</w:t>
      </w:r>
      <w:r w:rsidRPr="00D91850">
        <w:t xml:space="preserve"> /ose</w:t>
      </w:r>
      <w:r w:rsidRPr="00D91850">
        <w:rPr>
          <w:spacing w:val="-5"/>
        </w:rPr>
        <w:t xml:space="preserve"> </w:t>
      </w:r>
      <w:r w:rsidRPr="00D91850">
        <w:rPr>
          <w:spacing w:val="-1"/>
        </w:rPr>
        <w:t>të</w:t>
      </w:r>
      <w:r w:rsidRPr="00D91850">
        <w:t xml:space="preserve"> </w:t>
      </w:r>
      <w:r w:rsidRPr="00D91850">
        <w:rPr>
          <w:spacing w:val="-1"/>
        </w:rPr>
        <w:t>parashikuara</w:t>
      </w:r>
      <w:r w:rsidRPr="00D91850">
        <w:t xml:space="preserve"> </w:t>
      </w:r>
      <w:r w:rsidRPr="00D91850">
        <w:rPr>
          <w:spacing w:val="-2"/>
        </w:rPr>
        <w:t>të</w:t>
      </w:r>
      <w:r w:rsidRPr="00D91850">
        <w:t xml:space="preserve"> </w:t>
      </w:r>
      <w:r w:rsidRPr="00D91850">
        <w:rPr>
          <w:spacing w:val="-1"/>
        </w:rPr>
        <w:t>prodhimit.</w:t>
      </w:r>
    </w:p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eastAsia="Book Antiqua" w:hAnsi="Book Antiqua" w:cs="Book Antiqua"/>
        </w:rPr>
      </w:pPr>
    </w:p>
    <w:p w:rsidR="00626266" w:rsidRPr="00D91850" w:rsidRDefault="00626266" w:rsidP="00626266">
      <w:pPr>
        <w:tabs>
          <w:tab w:val="left" w:pos="9720"/>
        </w:tabs>
        <w:spacing w:before="10"/>
        <w:jc w:val="both"/>
        <w:rPr>
          <w:rFonts w:ascii="Book Antiqua" w:eastAsia="Book Antiqua" w:hAnsi="Book Antiqua" w:cs="Book Antiqua"/>
        </w:rPr>
      </w:pPr>
    </w:p>
    <w:p w:rsidR="00626266" w:rsidRPr="00D91850" w:rsidRDefault="00626266" w:rsidP="00626266">
      <w:pPr>
        <w:pStyle w:val="Heading3"/>
        <w:tabs>
          <w:tab w:val="left" w:pos="9720"/>
        </w:tabs>
        <w:ind w:left="460"/>
        <w:jc w:val="both"/>
        <w:rPr>
          <w:b w:val="0"/>
          <w:bCs w:val="0"/>
        </w:rPr>
      </w:pPr>
      <w:bookmarkStart w:id="40" w:name="_Toc38877941"/>
      <w:bookmarkStart w:id="41" w:name="_Toc42084117"/>
      <w:r w:rsidRPr="00D91850">
        <w:rPr>
          <w:spacing w:val="-1"/>
        </w:rPr>
        <w:t>Tabela</w:t>
      </w:r>
      <w:r w:rsidRPr="00D91850">
        <w:t xml:space="preserve"> 9. </w:t>
      </w:r>
      <w:r w:rsidRPr="00D91850">
        <w:rPr>
          <w:spacing w:val="-2"/>
        </w:rPr>
        <w:t>Përshkrimi</w:t>
      </w:r>
      <w:r w:rsidRPr="00D91850">
        <w:t xml:space="preserve"> i </w:t>
      </w:r>
      <w:r w:rsidRPr="00D91850">
        <w:rPr>
          <w:spacing w:val="-1"/>
        </w:rPr>
        <w:t>blerjeve/investimeve</w:t>
      </w:r>
      <w:r w:rsidRPr="00D91850">
        <w:rPr>
          <w:spacing w:val="-2"/>
        </w:rPr>
        <w:t xml:space="preserve"> </w:t>
      </w:r>
      <w:r w:rsidRPr="00D91850">
        <w:t xml:space="preserve">të </w:t>
      </w:r>
      <w:r w:rsidRPr="00D91850">
        <w:rPr>
          <w:spacing w:val="-2"/>
        </w:rPr>
        <w:t>kryera</w:t>
      </w:r>
      <w:r w:rsidRPr="00D91850">
        <w:t xml:space="preserve"> </w:t>
      </w:r>
      <w:r w:rsidRPr="00D91850">
        <w:rPr>
          <w:spacing w:val="-2"/>
        </w:rPr>
        <w:t>përmes</w:t>
      </w:r>
      <w:r w:rsidRPr="00D91850">
        <w:t xml:space="preserve"> </w:t>
      </w:r>
      <w:r w:rsidRPr="00D91850">
        <w:rPr>
          <w:spacing w:val="-1"/>
        </w:rPr>
        <w:t>projektit</w:t>
      </w:r>
      <w:bookmarkEnd w:id="40"/>
      <w:bookmarkEnd w:id="41"/>
    </w:p>
    <w:p w:rsidR="00626266" w:rsidRPr="00D91850" w:rsidRDefault="00626266" w:rsidP="00626266">
      <w:pPr>
        <w:tabs>
          <w:tab w:val="left" w:pos="9720"/>
        </w:tabs>
        <w:spacing w:before="10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9880" w:type="dxa"/>
        <w:tblInd w:w="-96" w:type="dxa"/>
        <w:tblLayout w:type="fixed"/>
        <w:tblLook w:val="01E0" w:firstRow="1" w:lastRow="1" w:firstColumn="1" w:lastColumn="1" w:noHBand="0" w:noVBand="0"/>
      </w:tblPr>
      <w:tblGrid>
        <w:gridCol w:w="1170"/>
        <w:gridCol w:w="2250"/>
        <w:gridCol w:w="1477"/>
        <w:gridCol w:w="1160"/>
        <w:gridCol w:w="1118"/>
        <w:gridCol w:w="1301"/>
        <w:gridCol w:w="1404"/>
      </w:tblGrid>
      <w:tr w:rsidR="00626266" w:rsidRPr="00D91850" w:rsidTr="00626266">
        <w:trPr>
          <w:trHeight w:hRule="exact" w:val="143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64" w:lineRule="exact"/>
              <w:ind w:left="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Nr.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5" w:lineRule="auto"/>
              <w:ind w:left="486" w:right="489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Emri</w:t>
            </w:r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/</w:t>
            </w:r>
            <w:r w:rsidRPr="00D91850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lloji</w:t>
            </w:r>
            <w:r w:rsidRPr="00D91850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i</w:t>
            </w:r>
            <w:r w:rsidRPr="00D91850">
              <w:rPr>
                <w:rFonts w:ascii="Book Antiqua" w:hAnsi="Book Antiqua"/>
                <w:b/>
                <w:spacing w:val="22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pajisjeve</w:t>
            </w:r>
            <w:r w:rsidRPr="00D91850">
              <w:rPr>
                <w:rFonts w:ascii="Book Antiqua" w:hAnsi="Book Antiqua"/>
                <w:b/>
              </w:rPr>
              <w:t xml:space="preserve"> /</w:t>
            </w:r>
            <w:r w:rsidRPr="00D91850">
              <w:rPr>
                <w:rFonts w:ascii="Book Antiqua" w:hAnsi="Book Antiqua"/>
                <w:b/>
                <w:spacing w:val="27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makinerisë</w:t>
            </w: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/shërbimeve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etj.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5" w:lineRule="auto"/>
              <w:ind w:left="150" w:right="150" w:hanging="3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Njësitë</w:t>
            </w:r>
            <w:r w:rsidRPr="00D91850">
              <w:rPr>
                <w:rFonts w:ascii="Book Antiqua" w:hAnsi="Book Antiqua"/>
                <w:b/>
                <w:spacing w:val="22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(m²,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ditë</w:t>
            </w:r>
            <w:r w:rsidRPr="00D91850">
              <w:rPr>
                <w:rFonts w:ascii="Book Antiqua" w:hAnsi="Book Antiqua"/>
                <w:b/>
                <w:spacing w:val="23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pune, kg,</w:t>
            </w:r>
            <w:r w:rsidRPr="00D91850">
              <w:rPr>
                <w:rFonts w:ascii="Book Antiqua" w:hAnsi="Book Antiqua"/>
                <w:b/>
                <w:spacing w:val="25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etj.)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5" w:lineRule="auto"/>
              <w:ind w:left="279" w:right="146" w:hanging="13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Vlera</w:t>
            </w:r>
            <w:r w:rsidRPr="00D91850">
              <w:rPr>
                <w:rFonts w:ascii="Book Antiqua" w:hAnsi="Book Antiqua"/>
                <w:b/>
              </w:rPr>
              <w:t xml:space="preserve"> pa</w:t>
            </w:r>
            <w:r w:rsidRPr="00D91850">
              <w:rPr>
                <w:rFonts w:ascii="Book Antiqua" w:hAnsi="Book Antiqua"/>
                <w:b/>
                <w:spacing w:val="21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TVSh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64" w:lineRule="exact"/>
              <w:ind w:left="260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TVSh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5" w:lineRule="auto"/>
              <w:ind w:left="210" w:right="214" w:hanging="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Gjithsej</w:t>
            </w:r>
            <w:r w:rsidRPr="00D91850">
              <w:rPr>
                <w:rFonts w:ascii="Book Antiqua" w:hAnsi="Book Antiqua"/>
                <w:b/>
                <w:spacing w:val="23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vlera</w:t>
            </w:r>
            <w:r w:rsidRPr="00D91850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me</w:t>
            </w:r>
            <w:r w:rsidRPr="00D91850">
              <w:rPr>
                <w:rFonts w:ascii="Book Antiqua" w:hAnsi="Book Antiqua"/>
                <w:b/>
                <w:spacing w:val="22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TVSh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5" w:lineRule="auto"/>
              <w:ind w:left="114" w:right="119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Përqindia</w:t>
            </w:r>
            <w:r w:rsidRPr="00D91850">
              <w:rPr>
                <w:rFonts w:ascii="Book Antiqua" w:hAnsi="Book Antiqua"/>
                <w:b/>
              </w:rPr>
              <w:t xml:space="preserve"> e</w:t>
            </w:r>
            <w:r w:rsidRPr="00D91850">
              <w:rPr>
                <w:rFonts w:ascii="Book Antiqua" w:hAnsi="Book Antiqua"/>
                <w:b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përkrahjes</w:t>
            </w:r>
            <w:r w:rsidRPr="00D91850">
              <w:rPr>
                <w:rFonts w:ascii="Book Antiqua" w:hAnsi="Book Antiqua"/>
                <w:b/>
                <w:spacing w:val="27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publike</w:t>
            </w:r>
          </w:p>
        </w:tc>
      </w:tr>
      <w:tr w:rsidR="00626266" w:rsidRPr="00D91850" w:rsidTr="00626266">
        <w:trPr>
          <w:trHeight w:hRule="exact" w:val="523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626266">
        <w:trPr>
          <w:trHeight w:hRule="exact" w:val="526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626266">
        <w:trPr>
          <w:trHeight w:hRule="exact" w:val="526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GJITHSEJ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hAnsi="Book Antiqua"/>
        </w:rPr>
      </w:pPr>
    </w:p>
    <w:p w:rsidR="00626266" w:rsidRPr="003078B9" w:rsidRDefault="00626266" w:rsidP="00626266">
      <w:pPr>
        <w:tabs>
          <w:tab w:val="left" w:pos="9720"/>
        </w:tabs>
        <w:spacing w:before="42" w:line="360" w:lineRule="auto"/>
        <w:ind w:left="450" w:right="266" w:firstLine="90"/>
        <w:jc w:val="both"/>
        <w:rPr>
          <w:rFonts w:ascii="Book Antiqua" w:hAnsi="Book Antiqua"/>
          <w:b/>
          <w:color w:val="FF0000"/>
        </w:rPr>
      </w:pPr>
      <w:r w:rsidRPr="003078B9">
        <w:rPr>
          <w:rFonts w:ascii="Book Antiqua" w:hAnsi="Book Antiqua"/>
          <w:b/>
          <w:color w:val="FF0000"/>
          <w:spacing w:val="-1"/>
        </w:rPr>
        <w:t>Shënim!</w:t>
      </w:r>
      <w:r w:rsidRPr="003078B9">
        <w:rPr>
          <w:rFonts w:ascii="Book Antiqua" w:hAnsi="Book Antiqua"/>
          <w:b/>
          <w:color w:val="FF0000"/>
          <w:spacing w:val="5"/>
        </w:rPr>
        <w:t xml:space="preserve"> </w:t>
      </w:r>
      <w:r w:rsidRPr="003078B9">
        <w:rPr>
          <w:rFonts w:ascii="Book Antiqua" w:hAnsi="Book Antiqua"/>
          <w:b/>
          <w:color w:val="FF0000"/>
        </w:rPr>
        <w:t>Duhet</w:t>
      </w:r>
      <w:r w:rsidRPr="003078B9">
        <w:rPr>
          <w:rFonts w:ascii="Book Antiqua" w:hAnsi="Book Antiqua"/>
          <w:b/>
          <w:color w:val="FF0000"/>
          <w:spacing w:val="4"/>
        </w:rPr>
        <w:t xml:space="preserve"> </w:t>
      </w:r>
      <w:r w:rsidRPr="003078B9">
        <w:rPr>
          <w:rFonts w:ascii="Book Antiqua" w:hAnsi="Book Antiqua"/>
          <w:b/>
          <w:color w:val="FF0000"/>
        </w:rPr>
        <w:t>të</w:t>
      </w:r>
      <w:r w:rsidRPr="003078B9">
        <w:rPr>
          <w:rFonts w:ascii="Book Antiqua" w:hAnsi="Book Antiqua"/>
          <w:b/>
          <w:color w:val="FF0000"/>
          <w:spacing w:val="4"/>
        </w:rPr>
        <w:t xml:space="preserve"> </w:t>
      </w:r>
      <w:r w:rsidRPr="003078B9">
        <w:rPr>
          <w:rFonts w:ascii="Book Antiqua" w:hAnsi="Book Antiqua"/>
          <w:b/>
          <w:color w:val="FF0000"/>
        </w:rPr>
        <w:t>ceken</w:t>
      </w:r>
      <w:r w:rsidRPr="003078B9">
        <w:rPr>
          <w:rFonts w:ascii="Book Antiqua" w:hAnsi="Book Antiqua"/>
          <w:b/>
          <w:color w:val="FF0000"/>
          <w:spacing w:val="4"/>
        </w:rPr>
        <w:t xml:space="preserve"> </w:t>
      </w:r>
      <w:r w:rsidRPr="003078B9">
        <w:rPr>
          <w:rFonts w:ascii="Book Antiqua" w:hAnsi="Book Antiqua"/>
          <w:b/>
          <w:color w:val="FF0000"/>
          <w:spacing w:val="-1"/>
        </w:rPr>
        <w:t>karakteristikat teknike t</w:t>
      </w:r>
      <w:ins w:id="42" w:author="Leonora Arifi" w:date="2019-05-08T13:27:00Z">
        <w:r w:rsidRPr="003078B9">
          <w:rPr>
            <w:rFonts w:ascii="Book Antiqua" w:hAnsi="Book Antiqua"/>
            <w:b/>
            <w:color w:val="FF0000"/>
            <w:spacing w:val="-1"/>
          </w:rPr>
          <w:t>ë</w:t>
        </w:r>
      </w:ins>
      <w:del w:id="43" w:author="Leonora Arifi" w:date="2019-05-08T13:27:00Z">
        <w:r w:rsidRPr="003078B9" w:rsidDel="000033BA">
          <w:rPr>
            <w:rFonts w:ascii="Book Antiqua" w:hAnsi="Book Antiqua"/>
            <w:b/>
            <w:color w:val="FF0000"/>
            <w:spacing w:val="-1"/>
          </w:rPr>
          <w:delText>e</w:delText>
        </w:r>
      </w:del>
      <w:r w:rsidRPr="003078B9">
        <w:rPr>
          <w:rFonts w:ascii="Book Antiqua" w:hAnsi="Book Antiqua"/>
          <w:b/>
          <w:color w:val="FF0000"/>
          <w:spacing w:val="-1"/>
        </w:rPr>
        <w:t xml:space="preserve"> mekanizmit dhe paisjeve p</w:t>
      </w:r>
      <w:ins w:id="44" w:author="Leonora Arifi" w:date="2019-05-08T13:27:00Z">
        <w:r w:rsidRPr="003078B9">
          <w:rPr>
            <w:rFonts w:ascii="Book Antiqua" w:hAnsi="Book Antiqua"/>
            <w:b/>
            <w:color w:val="FF0000"/>
            <w:spacing w:val="-1"/>
          </w:rPr>
          <w:t>ë</w:t>
        </w:r>
      </w:ins>
      <w:del w:id="45" w:author="Leonora Arifi" w:date="2019-05-08T13:27:00Z">
        <w:r w:rsidRPr="003078B9" w:rsidDel="000033BA">
          <w:rPr>
            <w:rFonts w:ascii="Book Antiqua" w:hAnsi="Book Antiqua"/>
            <w:b/>
            <w:color w:val="FF0000"/>
            <w:spacing w:val="-1"/>
          </w:rPr>
          <w:delText>e</w:delText>
        </w:r>
      </w:del>
      <w:r w:rsidRPr="003078B9">
        <w:rPr>
          <w:rFonts w:ascii="Book Antiqua" w:hAnsi="Book Antiqua"/>
          <w:b/>
          <w:color w:val="FF0000"/>
          <w:spacing w:val="-1"/>
        </w:rPr>
        <w:t>r t</w:t>
      </w:r>
      <w:ins w:id="46" w:author="Leonora Arifi" w:date="2019-05-08T13:27:00Z">
        <w:r w:rsidRPr="003078B9">
          <w:rPr>
            <w:rFonts w:ascii="Book Antiqua" w:hAnsi="Book Antiqua"/>
            <w:b/>
            <w:color w:val="FF0000"/>
            <w:spacing w:val="-1"/>
          </w:rPr>
          <w:t>ë</w:t>
        </w:r>
      </w:ins>
      <w:del w:id="47" w:author="Leonora Arifi" w:date="2019-05-08T13:27:00Z">
        <w:r w:rsidRPr="003078B9" w:rsidDel="000033BA">
          <w:rPr>
            <w:rFonts w:ascii="Book Antiqua" w:hAnsi="Book Antiqua"/>
            <w:b/>
            <w:color w:val="FF0000"/>
            <w:spacing w:val="-1"/>
          </w:rPr>
          <w:delText>e</w:delText>
        </w:r>
      </w:del>
      <w:r w:rsidRPr="003078B9">
        <w:rPr>
          <w:rFonts w:ascii="Book Antiqua" w:hAnsi="Book Antiqua"/>
          <w:b/>
          <w:color w:val="FF0000"/>
          <w:spacing w:val="-1"/>
        </w:rPr>
        <w:t xml:space="preserve"> cilat aplikon</w:t>
      </w:r>
      <w:r w:rsidRPr="003078B9">
        <w:rPr>
          <w:rFonts w:ascii="Book Antiqua" w:hAnsi="Book Antiqua"/>
          <w:b/>
          <w:color w:val="FF0000"/>
        </w:rPr>
        <w:t>.</w:t>
      </w:r>
    </w:p>
    <w:p w:rsidR="00626266" w:rsidRPr="00D91850" w:rsidRDefault="00626266" w:rsidP="00626266">
      <w:pPr>
        <w:tabs>
          <w:tab w:val="left" w:pos="9720"/>
        </w:tabs>
        <w:spacing w:before="42" w:line="360" w:lineRule="auto"/>
        <w:ind w:left="100" w:right="266"/>
        <w:jc w:val="both"/>
        <w:rPr>
          <w:rFonts w:ascii="Book Antiqua" w:eastAsia="Book Antiqua" w:hAnsi="Book Antiqua" w:cs="Book Antiqua"/>
          <w:b/>
          <w:bCs/>
        </w:rPr>
      </w:pPr>
    </w:p>
    <w:p w:rsidR="00626266" w:rsidRPr="00D91850" w:rsidRDefault="00626266" w:rsidP="00626266">
      <w:pPr>
        <w:numPr>
          <w:ilvl w:val="0"/>
          <w:numId w:val="1"/>
        </w:numPr>
        <w:tabs>
          <w:tab w:val="left" w:pos="461"/>
          <w:tab w:val="left" w:pos="9720"/>
        </w:tabs>
        <w:ind w:hanging="36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Kalendari</w:t>
      </w:r>
      <w:r w:rsidRPr="00D91850">
        <w:rPr>
          <w:rFonts w:ascii="Book Antiqua" w:hAnsi="Book Antiqua"/>
          <w:b/>
          <w:spacing w:val="54"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zbatimit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  <w:spacing w:val="-1"/>
        </w:rPr>
        <w:t>(muajt)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dhe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fazat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2"/>
        </w:rPr>
        <w:t>kryesore</w:t>
      </w:r>
    </w:p>
    <w:p w:rsidR="00626266" w:rsidRPr="00D91850" w:rsidRDefault="00626266" w:rsidP="00626266">
      <w:pPr>
        <w:pStyle w:val="BodyText"/>
        <w:tabs>
          <w:tab w:val="left" w:pos="9720"/>
        </w:tabs>
        <w:spacing w:before="128"/>
        <w:ind w:left="460"/>
        <w:jc w:val="both"/>
        <w:rPr>
          <w:spacing w:val="-2"/>
        </w:rPr>
      </w:pPr>
      <w:r w:rsidRPr="00D91850">
        <w:rPr>
          <w:spacing w:val="-1"/>
        </w:rPr>
        <w:t>Orari</w:t>
      </w:r>
      <w:r w:rsidRPr="00D91850">
        <w:t xml:space="preserve"> i</w:t>
      </w:r>
      <w:r w:rsidRPr="00D91850">
        <w:rPr>
          <w:spacing w:val="1"/>
        </w:rPr>
        <w:t xml:space="preserve"> </w:t>
      </w:r>
      <w:r w:rsidRPr="00D91850">
        <w:rPr>
          <w:spacing w:val="-1"/>
        </w:rPr>
        <w:t>investimit</w:t>
      </w:r>
      <w:r w:rsidRPr="00D91850">
        <w:t xml:space="preserve"> i</w:t>
      </w:r>
      <w:r w:rsidRPr="00D91850">
        <w:rPr>
          <w:spacing w:val="1"/>
        </w:rPr>
        <w:t xml:space="preserve"> </w:t>
      </w:r>
      <w:r w:rsidRPr="00D91850">
        <w:rPr>
          <w:spacing w:val="-2"/>
        </w:rPr>
        <w:t>shprehur</w:t>
      </w:r>
      <w:r w:rsidRPr="00D91850">
        <w:rPr>
          <w:spacing w:val="-1"/>
        </w:rPr>
        <w:t xml:space="preserve"> </w:t>
      </w:r>
      <w:r w:rsidRPr="00D91850">
        <w:t>me</w:t>
      </w:r>
      <w:r w:rsidRPr="00D91850">
        <w:rPr>
          <w:spacing w:val="-1"/>
        </w:rPr>
        <w:t xml:space="preserve"> </w:t>
      </w:r>
      <w:r w:rsidRPr="00D91850">
        <w:t xml:space="preserve">vlera, </w:t>
      </w:r>
      <w:r w:rsidRPr="00D91850">
        <w:rPr>
          <w:spacing w:val="-2"/>
        </w:rPr>
        <w:t>muaj</w:t>
      </w:r>
      <w:r w:rsidRPr="00D91850">
        <w:rPr>
          <w:spacing w:val="1"/>
        </w:rPr>
        <w:t xml:space="preserve"> </w:t>
      </w:r>
      <w:r w:rsidRPr="00D91850">
        <w:rPr>
          <w:spacing w:val="-1"/>
        </w:rPr>
        <w:t>dhe</w:t>
      </w:r>
      <w:r w:rsidRPr="00D91850">
        <w:t xml:space="preserve"> </w:t>
      </w:r>
      <w:r w:rsidRPr="00D91850">
        <w:rPr>
          <w:spacing w:val="-2"/>
        </w:rPr>
        <w:t>aktivitete.</w:t>
      </w:r>
    </w:p>
    <w:p w:rsidR="00626266" w:rsidRPr="00D91850" w:rsidRDefault="00626266" w:rsidP="00626266">
      <w:pPr>
        <w:pStyle w:val="Heading3"/>
        <w:tabs>
          <w:tab w:val="left" w:pos="9720"/>
        </w:tabs>
        <w:ind w:left="321"/>
        <w:jc w:val="both"/>
        <w:rPr>
          <w:spacing w:val="-1"/>
        </w:rPr>
      </w:pPr>
    </w:p>
    <w:p w:rsidR="00626266" w:rsidRPr="00D91850" w:rsidRDefault="00626266" w:rsidP="00626266">
      <w:pPr>
        <w:pStyle w:val="Heading3"/>
        <w:tabs>
          <w:tab w:val="left" w:pos="9720"/>
        </w:tabs>
        <w:ind w:left="321"/>
        <w:jc w:val="both"/>
        <w:rPr>
          <w:b w:val="0"/>
          <w:bCs w:val="0"/>
        </w:rPr>
      </w:pPr>
      <w:bookmarkStart w:id="48" w:name="_Toc38877942"/>
      <w:bookmarkStart w:id="49" w:name="_Toc42084118"/>
      <w:r w:rsidRPr="00D91850">
        <w:rPr>
          <w:spacing w:val="-1"/>
        </w:rPr>
        <w:t>Tabela</w:t>
      </w:r>
      <w:r w:rsidRPr="00D91850">
        <w:t xml:space="preserve"> </w:t>
      </w:r>
      <w:r w:rsidRPr="00D91850">
        <w:rPr>
          <w:spacing w:val="-1"/>
        </w:rPr>
        <w:t>10.</w:t>
      </w:r>
      <w:r w:rsidRPr="00D91850">
        <w:t xml:space="preserve"> </w:t>
      </w:r>
      <w:r w:rsidRPr="00D91850">
        <w:rPr>
          <w:spacing w:val="-1"/>
        </w:rPr>
        <w:t>Planifikimi kohor</w:t>
      </w:r>
      <w:r w:rsidRPr="00D91850">
        <w:t xml:space="preserve"> i</w:t>
      </w:r>
      <w:r w:rsidRPr="00D91850">
        <w:rPr>
          <w:spacing w:val="1"/>
        </w:rPr>
        <w:t xml:space="preserve"> </w:t>
      </w:r>
      <w:r w:rsidRPr="00D91850">
        <w:rPr>
          <w:spacing w:val="-1"/>
        </w:rPr>
        <w:t>realizimit</w:t>
      </w:r>
      <w:r w:rsidRPr="00D91850">
        <w:t xml:space="preserve"> të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investimeve</w:t>
      </w:r>
      <w:bookmarkEnd w:id="48"/>
      <w:bookmarkEnd w:id="49"/>
    </w:p>
    <w:p w:rsidR="00626266" w:rsidRPr="00D91850" w:rsidRDefault="00626266" w:rsidP="00626266">
      <w:pPr>
        <w:tabs>
          <w:tab w:val="left" w:pos="9720"/>
        </w:tabs>
        <w:spacing w:before="7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9683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048"/>
        <w:gridCol w:w="2047"/>
        <w:gridCol w:w="2295"/>
        <w:gridCol w:w="2293"/>
      </w:tblGrid>
      <w:tr w:rsidR="00626266" w:rsidRPr="00D91850" w:rsidTr="00626266">
        <w:trPr>
          <w:trHeight w:hRule="exact" w:val="326"/>
        </w:trPr>
        <w:tc>
          <w:tcPr>
            <w:tcW w:w="30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 w:line="358" w:lineRule="auto"/>
              <w:ind w:left="102" w:right="99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 xml:space="preserve">Lloji  </w:t>
            </w:r>
            <w:r w:rsidRPr="00D91850">
              <w:rPr>
                <w:rFonts w:ascii="Book Antiqua" w:hAnsi="Book Antiqua"/>
                <w:spacing w:val="8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i  </w:t>
            </w:r>
            <w:r w:rsidRPr="00D91850">
              <w:rPr>
                <w:rFonts w:ascii="Book Antiqua" w:hAnsi="Book Antiqua"/>
                <w:spacing w:val="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investimit</w:t>
            </w:r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dhe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kostoja totale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(euro)</w:t>
            </w:r>
          </w:p>
        </w:tc>
        <w:tc>
          <w:tcPr>
            <w:tcW w:w="6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Viti</w:t>
            </w:r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(p.sh.: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2020)</w:t>
            </w:r>
          </w:p>
        </w:tc>
      </w:tr>
      <w:tr w:rsidR="00626266" w:rsidRPr="00D91850" w:rsidTr="00626266">
        <w:trPr>
          <w:trHeight w:hRule="exact" w:val="709"/>
        </w:trPr>
        <w:tc>
          <w:tcPr>
            <w:tcW w:w="30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Muaji</w:t>
            </w:r>
            <w:r w:rsidRPr="00D91850">
              <w:rPr>
                <w:rFonts w:ascii="Book Antiqua" w:hAnsi="Book Antiqua"/>
              </w:rPr>
              <w:t xml:space="preserve"> 1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Muaji</w:t>
            </w:r>
            <w:r w:rsidRPr="00D91850">
              <w:rPr>
                <w:rFonts w:ascii="Book Antiqua" w:hAnsi="Book Antiqua"/>
              </w:rPr>
              <w:t xml:space="preserve"> 2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Muaji</w:t>
            </w:r>
            <w:r w:rsidRPr="00D91850">
              <w:rPr>
                <w:rFonts w:ascii="Book Antiqua" w:hAnsi="Book Antiqua"/>
              </w:rPr>
              <w:t xml:space="preserve"> 3</w:t>
            </w:r>
          </w:p>
        </w:tc>
      </w:tr>
      <w:tr w:rsidR="00626266" w:rsidRPr="00D91850" w:rsidTr="00626266">
        <w:trPr>
          <w:trHeight w:hRule="exact" w:val="526"/>
        </w:trPr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/>
              <w:ind w:left="15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lastRenderedPageBreak/>
              <w:t>p.sh.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përgatitja</w:t>
            </w:r>
            <w:r w:rsidRPr="00D91850">
              <w:rPr>
                <w:rFonts w:ascii="Book Antiqua" w:hAnsi="Book Antiqua"/>
              </w:rPr>
              <w:t xml:space="preserve"> e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tokës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5,000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626266">
        <w:trPr>
          <w:trHeight w:hRule="exact" w:val="523"/>
        </w:trPr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p.sh.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mbjellja</w:t>
            </w:r>
            <w:r w:rsidRPr="00D91850">
              <w:rPr>
                <w:rFonts w:ascii="Book Antiqua" w:hAnsi="Book Antiqua"/>
              </w:rPr>
              <w:t xml:space="preserve"> e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fidaneve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15,000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626266">
        <w:trPr>
          <w:trHeight w:hRule="exact" w:val="526"/>
        </w:trPr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p.sh.</w:t>
            </w:r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-1"/>
              </w:rPr>
              <w:t>sistemi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mbajtës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8,000</w:t>
            </w:r>
          </w:p>
        </w:tc>
      </w:tr>
      <w:tr w:rsidR="00626266" w:rsidRPr="00D91850" w:rsidTr="00626266">
        <w:trPr>
          <w:trHeight w:hRule="exact" w:val="526"/>
        </w:trPr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hAnsi="Book Antiqua"/>
                <w:spacing w:val="-1"/>
              </w:rPr>
            </w:pPr>
            <w:r w:rsidRPr="00D91850">
              <w:rPr>
                <w:rFonts w:ascii="Book Antiqua" w:hAnsi="Book Antiqua"/>
                <w:spacing w:val="-1"/>
              </w:rPr>
              <w:t>P.sh. Panele solare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hAnsi="Book Antiqua"/>
              </w:rPr>
            </w:pPr>
          </w:p>
        </w:tc>
      </w:tr>
    </w:tbl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eastAsia="Book Antiqua" w:hAnsi="Book Antiqua" w:cs="Book Antiqua"/>
          <w:b/>
          <w:bCs/>
        </w:rPr>
      </w:pPr>
    </w:p>
    <w:p w:rsidR="00626266" w:rsidRPr="00D91850" w:rsidRDefault="00626266" w:rsidP="00626266">
      <w:pPr>
        <w:tabs>
          <w:tab w:val="left" w:pos="9720"/>
        </w:tabs>
        <w:spacing w:before="6"/>
        <w:jc w:val="both"/>
        <w:rPr>
          <w:rFonts w:ascii="Book Antiqua" w:eastAsia="Book Antiqua" w:hAnsi="Book Antiqua" w:cs="Book Antiqua"/>
          <w:b/>
          <w:bCs/>
        </w:rPr>
      </w:pPr>
    </w:p>
    <w:p w:rsidR="00626266" w:rsidRPr="00D91850" w:rsidRDefault="00626266" w:rsidP="00626266">
      <w:pPr>
        <w:tabs>
          <w:tab w:val="left" w:pos="9720"/>
        </w:tabs>
        <w:spacing w:before="9"/>
        <w:jc w:val="both"/>
        <w:rPr>
          <w:rFonts w:ascii="Book Antiqua" w:eastAsia="Book Antiqua" w:hAnsi="Book Antiqua" w:cs="Book Antiqua"/>
          <w:b/>
          <w:bCs/>
        </w:rPr>
      </w:pPr>
    </w:p>
    <w:p w:rsidR="00626266" w:rsidRPr="00D91850" w:rsidRDefault="00626266" w:rsidP="00626266">
      <w:pPr>
        <w:numPr>
          <w:ilvl w:val="0"/>
          <w:numId w:val="1"/>
        </w:numPr>
        <w:tabs>
          <w:tab w:val="left" w:pos="461"/>
          <w:tab w:val="left" w:pos="9720"/>
        </w:tabs>
        <w:spacing w:before="62"/>
        <w:ind w:hanging="36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Kapaciteti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prodhues</w:t>
      </w:r>
    </w:p>
    <w:p w:rsidR="00626266" w:rsidRPr="00D91850" w:rsidRDefault="00626266" w:rsidP="00626266">
      <w:pPr>
        <w:pStyle w:val="ListParagraph"/>
        <w:tabs>
          <w:tab w:val="left" w:pos="9720"/>
        </w:tabs>
        <w:spacing w:before="131"/>
        <w:ind w:left="460" w:right="150"/>
        <w:jc w:val="both"/>
        <w:rPr>
          <w:rFonts w:ascii="Book Antiqua" w:hAnsi="Book Antiqua"/>
          <w:b/>
          <w:spacing w:val="-1"/>
        </w:rPr>
      </w:pPr>
      <w:r w:rsidRPr="00D91850">
        <w:rPr>
          <w:rFonts w:ascii="Book Antiqua" w:hAnsi="Book Antiqua"/>
          <w:spacing w:val="-1"/>
        </w:rPr>
        <w:t>Kapacitetet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1"/>
        </w:rPr>
        <w:t>prodhuese</w:t>
      </w:r>
      <w:r w:rsidRPr="00D91850">
        <w:rPr>
          <w:rFonts w:ascii="Book Antiqua" w:hAnsi="Book Antiqua"/>
          <w:spacing w:val="31"/>
        </w:rPr>
        <w:t xml:space="preserve"> </w:t>
      </w:r>
      <w:r w:rsidRPr="00D91850">
        <w:rPr>
          <w:rFonts w:ascii="Book Antiqua" w:hAnsi="Book Antiqua"/>
        </w:rPr>
        <w:t>që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1"/>
        </w:rPr>
        <w:t>rezultojnë</w:t>
      </w:r>
      <w:r w:rsidRPr="00D91850">
        <w:rPr>
          <w:rFonts w:ascii="Book Antiqua" w:hAnsi="Book Antiqua"/>
          <w:spacing w:val="31"/>
        </w:rPr>
        <w:t xml:space="preserve"> </w:t>
      </w:r>
      <w:r w:rsidRPr="00D91850">
        <w:rPr>
          <w:rFonts w:ascii="Book Antiqua" w:hAnsi="Book Antiqua"/>
          <w:spacing w:val="-1"/>
        </w:rPr>
        <w:t>nga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1"/>
        </w:rPr>
        <w:t>investimi</w:t>
      </w:r>
      <w:r w:rsidRPr="00D91850">
        <w:rPr>
          <w:rFonts w:ascii="Book Antiqua" w:hAnsi="Book Antiqua"/>
          <w:spacing w:val="37"/>
        </w:rPr>
        <w:t xml:space="preserve"> </w:t>
      </w:r>
      <w:r w:rsidRPr="00D91850">
        <w:rPr>
          <w:rFonts w:ascii="Book Antiqua" w:hAnsi="Book Antiqua"/>
          <w:spacing w:val="-1"/>
        </w:rPr>
        <w:t>(në</w:t>
      </w:r>
      <w:r w:rsidRPr="00D91850">
        <w:rPr>
          <w:rFonts w:ascii="Book Antiqua" w:hAnsi="Book Antiqua"/>
          <w:spacing w:val="31"/>
        </w:rPr>
        <w:t xml:space="preserve"> </w:t>
      </w:r>
      <w:r w:rsidRPr="00D91850">
        <w:rPr>
          <w:rFonts w:ascii="Book Antiqua" w:hAnsi="Book Antiqua"/>
          <w:spacing w:val="-1"/>
        </w:rPr>
        <w:t>njësi</w:t>
      </w:r>
      <w:r w:rsidRPr="00D91850">
        <w:rPr>
          <w:rFonts w:ascii="Book Antiqua" w:hAnsi="Book Antiqua"/>
          <w:spacing w:val="34"/>
        </w:rPr>
        <w:t xml:space="preserve"> </w:t>
      </w:r>
      <w:r w:rsidRPr="00D91850">
        <w:rPr>
          <w:rFonts w:ascii="Book Antiqua" w:hAnsi="Book Antiqua"/>
          <w:spacing w:val="-1"/>
        </w:rPr>
        <w:t>fizike).</w:t>
      </w:r>
      <w:r w:rsidRPr="00D91850">
        <w:rPr>
          <w:rFonts w:ascii="Book Antiqua" w:hAnsi="Book Antiqua"/>
          <w:spacing w:val="31"/>
        </w:rPr>
        <w:t xml:space="preserve"> </w:t>
      </w:r>
      <w:r w:rsidRPr="00D91850">
        <w:rPr>
          <w:rFonts w:ascii="Book Antiqua" w:hAnsi="Book Antiqua"/>
          <w:spacing w:val="-1"/>
        </w:rPr>
        <w:t>Duhet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1"/>
        </w:rPr>
        <w:t>të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1"/>
        </w:rPr>
        <w:t>paraqiten</w:t>
      </w:r>
      <w:r w:rsidRPr="00D91850">
        <w:rPr>
          <w:rFonts w:ascii="Book Antiqua" w:hAnsi="Book Antiqua"/>
          <w:spacing w:val="71"/>
        </w:rPr>
        <w:t xml:space="preserve"> </w:t>
      </w:r>
      <w:r w:rsidRPr="00D91850">
        <w:rPr>
          <w:rFonts w:ascii="Book Antiqua" w:hAnsi="Book Antiqua"/>
          <w:spacing w:val="-1"/>
        </w:rPr>
        <w:t>specifikimet</w:t>
      </w:r>
      <w:r w:rsidRPr="00D91850">
        <w:rPr>
          <w:rFonts w:ascii="Book Antiqua" w:hAnsi="Book Antiqua"/>
          <w:spacing w:val="31"/>
        </w:rPr>
        <w:t xml:space="preserve"> </w:t>
      </w:r>
      <w:r w:rsidRPr="00D91850">
        <w:rPr>
          <w:rFonts w:ascii="Book Antiqua" w:hAnsi="Book Antiqua"/>
        </w:rPr>
        <w:t>e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2"/>
        </w:rPr>
        <w:t>kapacitetit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1"/>
        </w:rPr>
        <w:t>para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1"/>
        </w:rPr>
        <w:t>dhe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2"/>
        </w:rPr>
        <w:t>pas</w:t>
      </w:r>
      <w:r w:rsidRPr="00D91850">
        <w:rPr>
          <w:rFonts w:ascii="Book Antiqua" w:hAnsi="Book Antiqua"/>
          <w:spacing w:val="31"/>
        </w:rPr>
        <w:t xml:space="preserve"> </w:t>
      </w:r>
      <w:r w:rsidRPr="00D91850">
        <w:rPr>
          <w:rFonts w:ascii="Book Antiqua" w:hAnsi="Book Antiqua"/>
          <w:spacing w:val="-1"/>
        </w:rPr>
        <w:t>finalizimit</w:t>
      </w:r>
      <w:r w:rsidRPr="00D91850">
        <w:rPr>
          <w:rFonts w:ascii="Book Antiqua" w:hAnsi="Book Antiqua"/>
          <w:spacing w:val="34"/>
        </w:rPr>
        <w:t xml:space="preserve"> </w:t>
      </w:r>
      <w:r w:rsidRPr="00D91850">
        <w:rPr>
          <w:rFonts w:ascii="Book Antiqua" w:hAnsi="Book Antiqua"/>
          <w:spacing w:val="2"/>
        </w:rPr>
        <w:t>të</w:t>
      </w:r>
      <w:r w:rsidRPr="00D91850">
        <w:rPr>
          <w:rFonts w:ascii="Book Antiqua" w:hAnsi="Book Antiqua"/>
          <w:spacing w:val="31"/>
        </w:rPr>
        <w:t xml:space="preserve"> </w:t>
      </w:r>
      <w:r w:rsidRPr="00D91850">
        <w:rPr>
          <w:rFonts w:ascii="Book Antiqua" w:hAnsi="Book Antiqua"/>
          <w:spacing w:val="-1"/>
        </w:rPr>
        <w:t>investimit.</w:t>
      </w:r>
      <w:r w:rsidRPr="00D91850">
        <w:rPr>
          <w:rFonts w:ascii="Book Antiqua" w:hAnsi="Book Antiqua"/>
          <w:spacing w:val="31"/>
        </w:rPr>
        <w:t xml:space="preserve"> </w:t>
      </w:r>
      <w:r w:rsidRPr="00D91850">
        <w:rPr>
          <w:rFonts w:ascii="Book Antiqua" w:hAnsi="Book Antiqua"/>
          <w:b/>
          <w:spacing w:val="-1"/>
        </w:rPr>
        <w:t>Duhet</w:t>
      </w:r>
      <w:r w:rsidRPr="00D91850">
        <w:rPr>
          <w:rFonts w:ascii="Book Antiqua" w:hAnsi="Book Antiqua"/>
          <w:b/>
          <w:spacing w:val="31"/>
        </w:rPr>
        <w:t xml:space="preserve"> </w:t>
      </w:r>
      <w:r w:rsidRPr="00D91850">
        <w:rPr>
          <w:rFonts w:ascii="Book Antiqua" w:hAnsi="Book Antiqua"/>
          <w:b/>
          <w:spacing w:val="-1"/>
        </w:rPr>
        <w:t>të</w:t>
      </w:r>
      <w:r w:rsidRPr="00D91850">
        <w:rPr>
          <w:rFonts w:ascii="Book Antiqua" w:hAnsi="Book Antiqua"/>
          <w:b/>
          <w:spacing w:val="34"/>
        </w:rPr>
        <w:t xml:space="preserve"> </w:t>
      </w:r>
      <w:r w:rsidRPr="00D91850">
        <w:rPr>
          <w:rFonts w:ascii="Book Antiqua" w:hAnsi="Book Antiqua"/>
          <w:b/>
          <w:spacing w:val="-1"/>
        </w:rPr>
        <w:t>jepet</w:t>
      </w:r>
      <w:r w:rsidRPr="00D91850">
        <w:rPr>
          <w:rFonts w:ascii="Book Antiqua" w:hAnsi="Book Antiqua"/>
          <w:b/>
          <w:spacing w:val="34"/>
        </w:rPr>
        <w:t xml:space="preserve"> </w:t>
      </w:r>
      <w:r w:rsidRPr="00D91850">
        <w:rPr>
          <w:rFonts w:ascii="Book Antiqua" w:hAnsi="Book Antiqua"/>
          <w:b/>
          <w:spacing w:val="-2"/>
        </w:rPr>
        <w:t>përshkrimi</w:t>
      </w:r>
      <w:r w:rsidRPr="00D91850">
        <w:rPr>
          <w:rFonts w:ascii="Book Antiqua" w:hAnsi="Book Antiqua"/>
          <w:b/>
          <w:spacing w:val="32"/>
        </w:rPr>
        <w:t xml:space="preserve"> </w:t>
      </w:r>
      <w:ins w:id="50" w:author="Leonora Arifi" w:date="2019-05-08T13:28:00Z">
        <w:r w:rsidRPr="00D91850">
          <w:rPr>
            <w:rFonts w:ascii="Book Antiqua" w:hAnsi="Book Antiqua"/>
            <w:b/>
          </w:rPr>
          <w:t>i</w:t>
        </w:r>
      </w:ins>
      <w:del w:id="51" w:author="Leonora Arifi" w:date="2019-05-08T13:28:00Z">
        <w:r w:rsidRPr="00D91850" w:rsidDel="000033BA">
          <w:rPr>
            <w:rFonts w:ascii="Book Antiqua" w:hAnsi="Book Antiqua"/>
            <w:b/>
          </w:rPr>
          <w:delText>I</w:delText>
        </w:r>
      </w:del>
      <w:r w:rsidRPr="00D91850">
        <w:rPr>
          <w:rFonts w:ascii="Book Antiqua" w:hAnsi="Book Antiqua"/>
          <w:b/>
        </w:rPr>
        <w:t xml:space="preserve"> procesit t</w:t>
      </w:r>
      <w:ins w:id="52" w:author="Leonora Arifi" w:date="2019-05-08T13:28:00Z">
        <w:r w:rsidRPr="00D91850">
          <w:rPr>
            <w:rFonts w:ascii="Book Antiqua" w:hAnsi="Book Antiqua"/>
            <w:b/>
          </w:rPr>
          <w:t>ë</w:t>
        </w:r>
      </w:ins>
      <w:del w:id="53" w:author="Leonora Arifi" w:date="2019-05-08T13:28:00Z">
        <w:r w:rsidRPr="00D91850" w:rsidDel="000033BA">
          <w:rPr>
            <w:rFonts w:ascii="Book Antiqua" w:hAnsi="Book Antiqua"/>
            <w:b/>
          </w:rPr>
          <w:delText>e</w:delText>
        </w:r>
      </w:del>
      <w:r w:rsidRPr="00D91850">
        <w:rPr>
          <w:rFonts w:ascii="Book Antiqua" w:hAnsi="Book Antiqua"/>
          <w:b/>
        </w:rPr>
        <w:t xml:space="preserve"> prodhimit</w:t>
      </w:r>
      <w:r w:rsidRPr="00D91850">
        <w:rPr>
          <w:rFonts w:ascii="Book Antiqua" w:hAnsi="Book Antiqua"/>
          <w:b/>
          <w:spacing w:val="83"/>
        </w:rPr>
        <w:t xml:space="preserve"> </w:t>
      </w:r>
      <w:r w:rsidRPr="00D91850">
        <w:rPr>
          <w:rFonts w:ascii="Book Antiqua" w:hAnsi="Book Antiqua"/>
          <w:b/>
        </w:rPr>
        <w:t xml:space="preserve">që </w:t>
      </w:r>
      <w:r w:rsidRPr="00D91850">
        <w:rPr>
          <w:rFonts w:ascii="Book Antiqua" w:hAnsi="Book Antiqua"/>
          <w:b/>
          <w:spacing w:val="-1"/>
        </w:rPr>
        <w:t>aplikohet</w:t>
      </w:r>
      <w:r w:rsidRPr="00D91850">
        <w:rPr>
          <w:rFonts w:ascii="Book Antiqua" w:hAnsi="Book Antiqua"/>
          <w:b/>
        </w:rPr>
        <w:t xml:space="preserve"> në </w:t>
      </w:r>
      <w:r w:rsidRPr="00D91850">
        <w:rPr>
          <w:rFonts w:ascii="Book Antiqua" w:hAnsi="Book Antiqua"/>
          <w:b/>
          <w:spacing w:val="-1"/>
        </w:rPr>
        <w:t>investimin e planifikuar</w:t>
      </w:r>
      <w:r w:rsidRPr="00D91850">
        <w:rPr>
          <w:rFonts w:ascii="Book Antiqua" w:hAnsi="Book Antiqua"/>
          <w:b/>
        </w:rPr>
        <w:t xml:space="preserve">. </w:t>
      </w:r>
      <w:r w:rsidRPr="00D91850">
        <w:rPr>
          <w:rFonts w:ascii="Book Antiqua" w:hAnsi="Book Antiqua"/>
          <w:b/>
          <w:spacing w:val="-1"/>
        </w:rPr>
        <w:t xml:space="preserve"> </w:t>
      </w:r>
    </w:p>
    <w:p w:rsidR="00626266" w:rsidRPr="00D91850" w:rsidRDefault="00626266" w:rsidP="00626266">
      <w:pPr>
        <w:pStyle w:val="ListParagraph"/>
        <w:tabs>
          <w:tab w:val="left" w:pos="9720"/>
        </w:tabs>
        <w:spacing w:before="131"/>
        <w:ind w:left="460" w:right="150"/>
        <w:jc w:val="both"/>
        <w:rPr>
          <w:rFonts w:ascii="Book Antiqua" w:hAnsi="Book Antiqua"/>
          <w:b/>
          <w:spacing w:val="-1"/>
        </w:rPr>
      </w:pPr>
      <w:r w:rsidRPr="00D91850">
        <w:rPr>
          <w:rFonts w:ascii="Book Antiqua" w:hAnsi="Book Antiqua"/>
          <w:b/>
          <w:spacing w:val="-1"/>
        </w:rPr>
        <w:t xml:space="preserve">Nëse nuk përshkruhet kapaciteti prodhues dhe </w:t>
      </w:r>
      <w:r w:rsidRPr="00D91850">
        <w:rPr>
          <w:rFonts w:ascii="Book Antiqua" w:hAnsi="Book Antiqua"/>
          <w:b/>
        </w:rPr>
        <w:t>procesi i prodhimit</w:t>
      </w:r>
      <w:r w:rsidRPr="00D91850">
        <w:rPr>
          <w:rFonts w:ascii="Book Antiqua" w:hAnsi="Book Antiqua"/>
          <w:b/>
          <w:spacing w:val="-1"/>
        </w:rPr>
        <w:t>, aplikacioni mund të refuzohet.</w:t>
      </w:r>
    </w:p>
    <w:p w:rsidR="00626266" w:rsidRPr="00D91850" w:rsidRDefault="00626266" w:rsidP="00626266">
      <w:pPr>
        <w:tabs>
          <w:tab w:val="left" w:pos="9720"/>
        </w:tabs>
        <w:spacing w:before="2"/>
        <w:jc w:val="both"/>
        <w:rPr>
          <w:rFonts w:ascii="Book Antiqua" w:eastAsia="Book Antiqua" w:hAnsi="Book Antiqua" w:cs="Book Antiqua"/>
        </w:rPr>
      </w:pPr>
    </w:p>
    <w:p w:rsidR="00626266" w:rsidRPr="00D91850" w:rsidRDefault="00626266" w:rsidP="00626266">
      <w:pPr>
        <w:pStyle w:val="Heading3"/>
        <w:tabs>
          <w:tab w:val="left" w:pos="9720"/>
        </w:tabs>
        <w:spacing w:line="360" w:lineRule="auto"/>
        <w:ind w:left="460" w:right="266"/>
        <w:jc w:val="both"/>
        <w:rPr>
          <w:spacing w:val="-1"/>
        </w:rPr>
      </w:pPr>
      <w:bookmarkStart w:id="54" w:name="_Toc38877943"/>
      <w:bookmarkStart w:id="55" w:name="_Toc42084119"/>
      <w:r w:rsidRPr="00D91850">
        <w:rPr>
          <w:spacing w:val="-1"/>
        </w:rPr>
        <w:t>Duhet</w:t>
      </w:r>
      <w:r w:rsidRPr="00D91850">
        <w:rPr>
          <w:spacing w:val="24"/>
        </w:rPr>
        <w:t xml:space="preserve"> </w:t>
      </w:r>
      <w:r w:rsidRPr="00D91850">
        <w:t>të</w:t>
      </w:r>
      <w:r w:rsidRPr="00D91850">
        <w:rPr>
          <w:spacing w:val="26"/>
        </w:rPr>
        <w:t xml:space="preserve"> </w:t>
      </w:r>
      <w:r w:rsidRPr="00D91850">
        <w:rPr>
          <w:spacing w:val="-1"/>
        </w:rPr>
        <w:t>jepet</w:t>
      </w:r>
      <w:r w:rsidRPr="00D91850">
        <w:rPr>
          <w:spacing w:val="26"/>
        </w:rPr>
        <w:t xml:space="preserve"> </w:t>
      </w:r>
      <w:r w:rsidRPr="00D91850">
        <w:rPr>
          <w:spacing w:val="-2"/>
        </w:rPr>
        <w:t>përshkrimi</w:t>
      </w:r>
      <w:r w:rsidRPr="00D91850">
        <w:rPr>
          <w:spacing w:val="27"/>
        </w:rPr>
        <w:t xml:space="preserve"> </w:t>
      </w:r>
      <w:r w:rsidRPr="00D91850">
        <w:t>i</w:t>
      </w:r>
      <w:r w:rsidRPr="00D91850">
        <w:rPr>
          <w:spacing w:val="24"/>
        </w:rPr>
        <w:t xml:space="preserve"> </w:t>
      </w:r>
      <w:r w:rsidRPr="00D91850">
        <w:rPr>
          <w:spacing w:val="-1"/>
        </w:rPr>
        <w:t>rrjedhës</w:t>
      </w:r>
      <w:r w:rsidRPr="00D91850">
        <w:rPr>
          <w:spacing w:val="24"/>
        </w:rPr>
        <w:t xml:space="preserve"> </w:t>
      </w:r>
      <w:r w:rsidRPr="00D91850">
        <w:rPr>
          <w:spacing w:val="-1"/>
        </w:rPr>
        <w:t>teknologjike</w:t>
      </w:r>
      <w:r w:rsidRPr="00D91850">
        <w:rPr>
          <w:spacing w:val="25"/>
        </w:rPr>
        <w:t xml:space="preserve"> </w:t>
      </w:r>
      <w:r w:rsidRPr="00D91850">
        <w:t>të</w:t>
      </w:r>
      <w:r w:rsidRPr="00D91850">
        <w:rPr>
          <w:spacing w:val="26"/>
        </w:rPr>
        <w:t xml:space="preserve"> </w:t>
      </w:r>
      <w:r w:rsidRPr="00D91850">
        <w:rPr>
          <w:spacing w:val="-1"/>
        </w:rPr>
        <w:t>punës</w:t>
      </w:r>
      <w:r w:rsidRPr="00D91850">
        <w:rPr>
          <w:spacing w:val="26"/>
        </w:rPr>
        <w:t xml:space="preserve"> </w:t>
      </w:r>
      <w:r w:rsidRPr="00D91850">
        <w:t>që</w:t>
      </w:r>
      <w:r w:rsidRPr="00D91850">
        <w:rPr>
          <w:spacing w:val="25"/>
        </w:rPr>
        <w:t xml:space="preserve"> </w:t>
      </w:r>
      <w:r w:rsidRPr="00D91850">
        <w:rPr>
          <w:spacing w:val="-1"/>
        </w:rPr>
        <w:t>aplikohet</w:t>
      </w:r>
      <w:r w:rsidRPr="00D91850">
        <w:rPr>
          <w:spacing w:val="26"/>
        </w:rPr>
        <w:t xml:space="preserve"> </w:t>
      </w:r>
      <w:r w:rsidRPr="00D91850">
        <w:t>në</w:t>
      </w:r>
      <w:r w:rsidRPr="00D91850">
        <w:rPr>
          <w:spacing w:val="25"/>
        </w:rPr>
        <w:t xml:space="preserve"> </w:t>
      </w:r>
      <w:r w:rsidRPr="00D91850">
        <w:rPr>
          <w:spacing w:val="-1"/>
        </w:rPr>
        <w:t>tekonlogjinë</w:t>
      </w:r>
      <w:r w:rsidRPr="00D91850">
        <w:rPr>
          <w:spacing w:val="23"/>
        </w:rPr>
        <w:t xml:space="preserve"> </w:t>
      </w:r>
      <w:r w:rsidRPr="00D91850">
        <w:t>e</w:t>
      </w:r>
      <w:r w:rsidRPr="00D91850">
        <w:rPr>
          <w:spacing w:val="55"/>
        </w:rPr>
        <w:t xml:space="preserve"> </w:t>
      </w:r>
      <w:r w:rsidRPr="00D91850">
        <w:rPr>
          <w:spacing w:val="-1"/>
        </w:rPr>
        <w:t>projektit.</w:t>
      </w:r>
      <w:bookmarkEnd w:id="54"/>
      <w:bookmarkEnd w:id="55"/>
    </w:p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hAnsi="Book Antiqua"/>
        </w:rPr>
      </w:pPr>
    </w:p>
    <w:p w:rsidR="00626266" w:rsidRPr="00D91850" w:rsidRDefault="00626266" w:rsidP="00626266">
      <w:pPr>
        <w:numPr>
          <w:ilvl w:val="0"/>
          <w:numId w:val="1"/>
        </w:numPr>
        <w:tabs>
          <w:tab w:val="left" w:pos="461"/>
          <w:tab w:val="left" w:pos="9720"/>
        </w:tabs>
        <w:ind w:hanging="36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Furnizimi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</w:rPr>
        <w:t>i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  <w:spacing w:val="-1"/>
        </w:rPr>
        <w:t>tregut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</w:rPr>
        <w:t xml:space="preserve">/ </w:t>
      </w:r>
      <w:r w:rsidRPr="00D91850">
        <w:rPr>
          <w:rFonts w:ascii="Book Antiqua" w:hAnsi="Book Antiqua"/>
          <w:b/>
          <w:spacing w:val="-1"/>
        </w:rPr>
        <w:t>shitja</w:t>
      </w:r>
    </w:p>
    <w:p w:rsidR="00626266" w:rsidRPr="00D91850" w:rsidRDefault="00626266" w:rsidP="00626266">
      <w:pPr>
        <w:tabs>
          <w:tab w:val="left" w:pos="9720"/>
        </w:tabs>
        <w:spacing w:before="133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Tabela</w:t>
      </w:r>
      <w:r w:rsidRPr="00D91850">
        <w:rPr>
          <w:rFonts w:ascii="Book Antiqua" w:hAnsi="Book Antiqua"/>
          <w:b/>
        </w:rPr>
        <w:t xml:space="preserve"> 12 </w:t>
      </w:r>
      <w:r w:rsidRPr="00D91850">
        <w:rPr>
          <w:rFonts w:ascii="Book Antiqua" w:hAnsi="Book Antiqua"/>
          <w:b/>
          <w:spacing w:val="-2"/>
        </w:rPr>
        <w:t>Furnizuesit</w:t>
      </w:r>
      <w:r w:rsidRPr="00D91850">
        <w:rPr>
          <w:rFonts w:ascii="Book Antiqua" w:hAnsi="Book Antiqua"/>
          <w:b/>
          <w:spacing w:val="1"/>
        </w:rPr>
        <w:t xml:space="preserve"> </w:t>
      </w:r>
      <w:r w:rsidRPr="00D91850">
        <w:rPr>
          <w:rFonts w:ascii="Book Antiqua" w:hAnsi="Book Antiqua"/>
          <w:b/>
          <w:spacing w:val="-1"/>
        </w:rPr>
        <w:t>potencial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</w:rPr>
        <w:t xml:space="preserve">të </w:t>
      </w:r>
      <w:r w:rsidRPr="00D91850">
        <w:rPr>
          <w:rFonts w:ascii="Book Antiqua" w:hAnsi="Book Antiqua"/>
          <w:b/>
          <w:spacing w:val="-1"/>
        </w:rPr>
        <w:t>aplikuesit</w:t>
      </w:r>
    </w:p>
    <w:p w:rsidR="00626266" w:rsidRPr="00D91850" w:rsidRDefault="00626266" w:rsidP="00626266">
      <w:pPr>
        <w:tabs>
          <w:tab w:val="left" w:pos="9720"/>
        </w:tabs>
        <w:spacing w:before="10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pPr w:leftFromText="180" w:rightFromText="180" w:vertAnchor="text" w:horzAnchor="margin" w:tblpX="174" w:tblpY="673"/>
        <w:tblW w:w="0" w:type="auto"/>
        <w:tblLayout w:type="fixed"/>
        <w:tblLook w:val="01E0" w:firstRow="1" w:lastRow="1" w:firstColumn="1" w:lastColumn="1" w:noHBand="0" w:noVBand="0"/>
      </w:tblPr>
      <w:tblGrid>
        <w:gridCol w:w="3684"/>
        <w:gridCol w:w="1357"/>
        <w:gridCol w:w="1844"/>
        <w:gridCol w:w="1426"/>
        <w:gridCol w:w="1223"/>
      </w:tblGrid>
      <w:tr w:rsidR="00626266" w:rsidRPr="00D91850" w:rsidTr="00D744F1">
        <w:trPr>
          <w:trHeight w:hRule="exact" w:val="1362"/>
        </w:trPr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6" w:lineRule="auto"/>
              <w:ind w:left="188" w:right="189" w:firstLine="6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spacing w:val="-1"/>
              </w:rPr>
              <w:t>Emri</w:t>
            </w:r>
            <w:r w:rsidRPr="00D91850">
              <w:rPr>
                <w:rFonts w:ascii="Book Antiqua" w:eastAsia="Book Antiqua" w:hAnsi="Book Antiqua" w:cs="Book Antiqua"/>
              </w:rPr>
              <w:t xml:space="preserve"> i</w:t>
            </w:r>
            <w:r w:rsidRPr="00D91850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furnizuesit</w:t>
            </w:r>
            <w:r w:rsidRPr="00D91850">
              <w:rPr>
                <w:rFonts w:ascii="Book Antiqua" w:eastAsia="Book Antiqua" w:hAnsi="Book Antiqua" w:cs="Book Antiqua"/>
              </w:rPr>
              <w:t xml:space="preserve"> me</w:t>
            </w:r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lëndet</w:t>
            </w:r>
            <w:r w:rsidRPr="00D91850">
              <w:rPr>
                <w:rFonts w:ascii="Book Antiqua" w:eastAsia="Book Antiqua" w:hAnsi="Book Antiqua" w:cs="Book Antiqua"/>
              </w:rPr>
              <w:t xml:space="preserve"> e</w:t>
            </w:r>
            <w:r w:rsidRPr="00D91850">
              <w:rPr>
                <w:rFonts w:ascii="Book Antiqua" w:eastAsia="Times New Roman" w:hAnsi="Book Antiqua" w:cs="Times New Roman"/>
                <w:spacing w:val="28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para/produktet</w:t>
            </w:r>
            <w:r w:rsidRPr="00D91850">
              <w:rPr>
                <w:rFonts w:ascii="Book Antiqua" w:eastAsia="Book Antiqua" w:hAnsi="Book Antiqua" w:cs="Book Antiqua"/>
              </w:rPr>
              <w:t xml:space="preserve"> /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shërbimet</w:t>
            </w:r>
            <w:r w:rsidRPr="00D91850">
              <w:rPr>
                <w:rFonts w:ascii="Book Antiqua" w:eastAsia="Times New Roman" w:hAnsi="Book Antiqua" w:cs="Times New Roman"/>
                <w:spacing w:val="26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(kur furnitori</w:t>
            </w:r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është</w:t>
            </w:r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vendor</w:t>
            </w:r>
            <w:r w:rsidRPr="00D91850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të</w:t>
            </w:r>
            <w:r w:rsidRPr="00D91850">
              <w:rPr>
                <w:rFonts w:ascii="Book Antiqua" w:eastAsia="Times New Roman" w:hAnsi="Book Antiqua" w:cs="Times New Roman"/>
                <w:spacing w:val="22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vendoset</w:t>
            </w:r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2"/>
              </w:rPr>
              <w:t>shenja</w:t>
            </w:r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„V”</w:t>
            </w:r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pas</w:t>
            </w:r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emrit)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3" w:lineRule="exact"/>
              <w:ind w:left="45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Adresa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239" w:right="239" w:hanging="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Produkti</w:t>
            </w:r>
            <w:r w:rsidRPr="00D91850">
              <w:rPr>
                <w:rFonts w:ascii="Book Antiqua" w:hAnsi="Book Antiqua"/>
                <w:spacing w:val="2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furnizues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dhe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shuma</w:t>
            </w:r>
            <w:r w:rsidRPr="00D91850">
              <w:rPr>
                <w:rFonts w:ascii="Book Antiqua" w:hAnsi="Book Antiqua"/>
              </w:rPr>
              <w:t xml:space="preserve"> e</w:t>
            </w:r>
            <w:r w:rsidRPr="00D91850">
              <w:rPr>
                <w:rFonts w:ascii="Book Antiqua" w:hAnsi="Book Antiqua"/>
                <w:spacing w:val="2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përaf</w:t>
            </w:r>
            <w:del w:id="56" w:author="Leonora Arifi" w:date="2019-05-08T13:28:00Z">
              <w:r w:rsidRPr="00D91850" w:rsidDel="000033BA">
                <w:rPr>
                  <w:rFonts w:ascii="Book Antiqua" w:hAnsi="Book Antiqua"/>
                  <w:spacing w:val="-1"/>
                </w:rPr>
                <w:delText>e</w:delText>
              </w:r>
            </w:del>
            <w:ins w:id="57" w:author="Leonora Arifi" w:date="2019-05-08T13:28:00Z">
              <w:r w:rsidRPr="00D91850">
                <w:rPr>
                  <w:rFonts w:ascii="Book Antiqua" w:hAnsi="Book Antiqua"/>
                  <w:spacing w:val="-1"/>
                </w:rPr>
                <w:t>ë</w:t>
              </w:r>
            </w:ins>
            <w:r w:rsidRPr="00D91850">
              <w:rPr>
                <w:rFonts w:ascii="Book Antiqua" w:hAnsi="Book Antiqua"/>
                <w:spacing w:val="-1"/>
              </w:rPr>
              <w:t>rt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360" w:lineRule="auto"/>
              <w:ind w:left="243" w:right="243" w:firstLine="120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Vlera</w:t>
            </w:r>
            <w:r w:rsidRPr="00D91850">
              <w:rPr>
                <w:rFonts w:ascii="Book Antiqua" w:hAnsi="Book Antiqua"/>
              </w:rPr>
              <w:t xml:space="preserve"> e</w:t>
            </w:r>
            <w:r w:rsidRPr="00D91850">
              <w:rPr>
                <w:rFonts w:ascii="Book Antiqua" w:hAnsi="Book Antiqua"/>
                <w:spacing w:val="2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llogaritur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360" w:lineRule="auto"/>
              <w:ind w:left="102" w:right="105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%</w:t>
            </w:r>
            <w:r w:rsidRPr="00D91850">
              <w:rPr>
                <w:rFonts w:ascii="Book Antiqua" w:hAnsi="Book Antiqua"/>
                <w:spacing w:val="-1"/>
              </w:rPr>
              <w:t xml:space="preserve"> nga</w:t>
            </w:r>
            <w:r w:rsidRPr="00D91850">
              <w:rPr>
                <w:rFonts w:ascii="Book Antiqua" w:hAnsi="Book Antiqua"/>
                <w:spacing w:val="2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shpërndarja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totale</w:t>
            </w:r>
          </w:p>
        </w:tc>
      </w:tr>
      <w:tr w:rsidR="00626266" w:rsidRPr="00D91850" w:rsidTr="00D744F1">
        <w:trPr>
          <w:trHeight w:hRule="exact" w:val="444"/>
        </w:trPr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72"/>
        </w:trPr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2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54"/>
        </w:trPr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26266" w:rsidRPr="00D91850" w:rsidRDefault="00626266" w:rsidP="00626266">
      <w:pPr>
        <w:tabs>
          <w:tab w:val="left" w:pos="9720"/>
        </w:tabs>
        <w:spacing w:line="200" w:lineRule="atLeast"/>
        <w:ind w:left="213" w:right="45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eastAsia="Book Antiqua" w:hAnsi="Book Antiqua" w:cs="Book Antiqua"/>
          <w:noProof/>
          <w:lang w:val="sq-AL" w:eastAsia="sq-AL"/>
        </w:rPr>
        <mc:AlternateContent>
          <mc:Choice Requires="wps">
            <w:drawing>
              <wp:inline distT="0" distB="0" distL="0" distR="0" wp14:anchorId="274B8D8E" wp14:editId="1882546F">
                <wp:extent cx="6019800" cy="393700"/>
                <wp:effectExtent l="0" t="0" r="19050" b="25400"/>
                <wp:docPr id="1650" name="Text Box 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93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66" w:rsidRDefault="00626266" w:rsidP="00626266">
                            <w:pPr>
                              <w:spacing w:line="272" w:lineRule="exact"/>
                              <w:ind w:left="3189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Furnizuesit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potencial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të</w:t>
                            </w:r>
                            <w:r>
                              <w:rPr>
                                <w:rFonts w:ascii="Book Antiqua" w:hAnsi="Book Antiqu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aplikuesit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4B8D8E" id="_x0000_t202" coordsize="21600,21600" o:spt="202" path="m,l,21600r21600,l21600,xe">
                <v:stroke joinstyle="miter"/>
                <v:path gradientshapeok="t" o:connecttype="rect"/>
              </v:shapetype>
              <v:shape id="Text Box 2227" o:spid="_x0000_s1026" type="#_x0000_t202" style="width:474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" fillcolor="#d9d9d9" strokeweight=".58pt">
                <v:textbox inset="0,0,0,0">
                  <w:txbxContent>
                    <w:p w:rsidR="00626266" w:rsidRDefault="00626266" w:rsidP="00626266">
                      <w:pPr>
                        <w:spacing w:line="272" w:lineRule="exact"/>
                        <w:ind w:left="3189"/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Book Antiqua" w:hAnsi="Book Antiqua"/>
                          <w:spacing w:val="-1"/>
                        </w:rPr>
                        <w:t>Furnizuesit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pacing w:val="-1"/>
                        </w:rPr>
                        <w:t>potencial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pacing w:val="-1"/>
                        </w:rPr>
                        <w:t>të</w:t>
                      </w:r>
                      <w:r>
                        <w:rPr>
                          <w:rFonts w:ascii="Book Antiqua" w:hAnsi="Book Antiqu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pacing w:val="-1"/>
                        </w:rPr>
                        <w:t>aplikuesit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6266" w:rsidRDefault="00626266" w:rsidP="00626266">
      <w:pPr>
        <w:tabs>
          <w:tab w:val="left" w:pos="9720"/>
        </w:tabs>
        <w:spacing w:line="200" w:lineRule="atLeast"/>
        <w:jc w:val="both"/>
        <w:rPr>
          <w:rFonts w:ascii="Book Antiqua" w:eastAsia="Book Antiqua" w:hAnsi="Book Antiqua" w:cs="Book Antiqua"/>
        </w:rPr>
      </w:pPr>
    </w:p>
    <w:p w:rsidR="00626266" w:rsidRPr="00847A9D" w:rsidRDefault="00626266" w:rsidP="00626266">
      <w:pPr>
        <w:rPr>
          <w:rFonts w:ascii="Book Antiqua" w:eastAsia="Book Antiqua" w:hAnsi="Book Antiqua" w:cs="Book Antiqua"/>
        </w:rPr>
      </w:pPr>
    </w:p>
    <w:p w:rsidR="00626266" w:rsidRPr="00D91850" w:rsidRDefault="00626266" w:rsidP="00626266">
      <w:pPr>
        <w:tabs>
          <w:tab w:val="left" w:pos="2580"/>
        </w:tabs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Tabela</w:t>
      </w:r>
      <w:r w:rsidRPr="00D91850">
        <w:rPr>
          <w:rFonts w:ascii="Book Antiqua" w:hAnsi="Book Antiqua"/>
          <w:b/>
        </w:rPr>
        <w:t xml:space="preserve"> 13.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  <w:spacing w:val="-1"/>
        </w:rPr>
        <w:t>Klientet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potencial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</w:rPr>
        <w:t xml:space="preserve">të </w:t>
      </w:r>
      <w:r w:rsidRPr="00D91850">
        <w:rPr>
          <w:rFonts w:ascii="Book Antiqua" w:hAnsi="Book Antiqua"/>
          <w:b/>
          <w:spacing w:val="-1"/>
        </w:rPr>
        <w:t>aplikuesit</w:t>
      </w:r>
    </w:p>
    <w:p w:rsidR="00626266" w:rsidRPr="00D91850" w:rsidRDefault="00626266" w:rsidP="00626266">
      <w:pPr>
        <w:tabs>
          <w:tab w:val="left" w:pos="9720"/>
        </w:tabs>
        <w:spacing w:before="6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50"/>
        <w:gridCol w:w="4860"/>
        <w:gridCol w:w="2430"/>
        <w:gridCol w:w="1890"/>
      </w:tblGrid>
      <w:tr w:rsidR="00626266" w:rsidRPr="00D91850" w:rsidTr="00D744F1">
        <w:trPr>
          <w:trHeight w:hRule="exact" w:val="619"/>
        </w:trPr>
        <w:tc>
          <w:tcPr>
            <w:tcW w:w="9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2" w:lineRule="exact"/>
              <w:ind w:right="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color w:val="323232"/>
                <w:spacing w:val="-1"/>
              </w:rPr>
              <w:t>Klientet</w:t>
            </w:r>
            <w:r w:rsidRPr="00D91850">
              <w:rPr>
                <w:rFonts w:ascii="Book Antiqua" w:hAnsi="Book Antiqua"/>
                <w:color w:val="323232"/>
              </w:rPr>
              <w:t xml:space="preserve"> </w:t>
            </w:r>
            <w:r w:rsidRPr="00D91850">
              <w:rPr>
                <w:rFonts w:ascii="Book Antiqua" w:hAnsi="Book Antiqua"/>
                <w:color w:val="323232"/>
                <w:spacing w:val="-1"/>
              </w:rPr>
              <w:t>potencial</w:t>
            </w:r>
            <w:r w:rsidRPr="00D91850">
              <w:rPr>
                <w:rFonts w:ascii="Book Antiqua" w:hAnsi="Book Antiqua"/>
                <w:color w:val="323232"/>
              </w:rPr>
              <w:t xml:space="preserve"> </w:t>
            </w:r>
            <w:r w:rsidRPr="00D91850">
              <w:rPr>
                <w:rFonts w:ascii="Book Antiqua" w:hAnsi="Book Antiqua"/>
                <w:color w:val="323232"/>
                <w:spacing w:val="-1"/>
              </w:rPr>
              <w:t>të</w:t>
            </w:r>
            <w:r w:rsidRPr="00D91850">
              <w:rPr>
                <w:rFonts w:ascii="Book Antiqua" w:hAnsi="Book Antiqua"/>
                <w:color w:val="323232"/>
              </w:rPr>
              <w:t xml:space="preserve"> </w:t>
            </w:r>
            <w:r w:rsidRPr="00D91850">
              <w:rPr>
                <w:rFonts w:ascii="Book Antiqua" w:hAnsi="Book Antiqua"/>
                <w:color w:val="323232"/>
                <w:spacing w:val="-1"/>
              </w:rPr>
              <w:t>aplikuesit</w:t>
            </w:r>
          </w:p>
        </w:tc>
      </w:tr>
      <w:tr w:rsidR="00626266" w:rsidRPr="00D91850" w:rsidTr="00D744F1">
        <w:trPr>
          <w:trHeight w:hRule="exact" w:val="78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Nr.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231" w:right="233" w:firstLine="3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spacing w:val="-1"/>
              </w:rPr>
              <w:t>Klienti</w:t>
            </w:r>
            <w:r w:rsidRPr="00D91850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(Emri</w:t>
            </w:r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dhe</w:t>
            </w:r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adresa)</w:t>
            </w:r>
            <w:r w:rsidRPr="00D91850">
              <w:rPr>
                <w:rFonts w:ascii="Book Antiqua" w:eastAsia="Times New Roman" w:hAnsi="Book Antiqua" w:cs="Times New Roman"/>
                <w:spacing w:val="29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kur blerësi</w:t>
            </w:r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është</w:t>
            </w:r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vendor</w:t>
            </w:r>
            <w:r w:rsidRPr="00D91850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të</w:t>
            </w:r>
            <w:r w:rsidRPr="00D91850">
              <w:rPr>
                <w:rFonts w:ascii="Book Antiqua" w:eastAsia="Times New Roman" w:hAnsi="Book Antiqua" w:cs="Times New Roman"/>
                <w:spacing w:val="27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vendoset</w:t>
            </w:r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2"/>
              </w:rPr>
              <w:t>shenja</w:t>
            </w:r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„V”</w:t>
            </w:r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pas</w:t>
            </w:r>
            <w:r w:rsidRPr="00D91850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emrit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right="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Vlera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%</w:t>
            </w:r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e </w:t>
            </w:r>
            <w:r w:rsidRPr="00D91850">
              <w:rPr>
                <w:rFonts w:ascii="Book Antiqua" w:hAnsi="Book Antiqua"/>
                <w:spacing w:val="-1"/>
              </w:rPr>
              <w:t>shitjes</w:t>
            </w:r>
          </w:p>
        </w:tc>
      </w:tr>
      <w:tr w:rsidR="00626266" w:rsidRPr="00D91850" w:rsidTr="00D744F1">
        <w:trPr>
          <w:trHeight w:hRule="exact" w:val="44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44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2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35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lastRenderedPageBreak/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26266" w:rsidRPr="00D91850" w:rsidRDefault="00626266" w:rsidP="00626266">
      <w:pPr>
        <w:tabs>
          <w:tab w:val="left" w:pos="9720"/>
        </w:tabs>
        <w:spacing w:before="7"/>
        <w:jc w:val="both"/>
        <w:rPr>
          <w:rFonts w:ascii="Book Antiqua" w:eastAsia="Book Antiqua" w:hAnsi="Book Antiqua" w:cs="Book Antiqua"/>
          <w:b/>
          <w:bCs/>
        </w:rPr>
      </w:pPr>
    </w:p>
    <w:p w:rsidR="00626266" w:rsidRDefault="00626266" w:rsidP="00626266">
      <w:pPr>
        <w:tabs>
          <w:tab w:val="left" w:pos="600"/>
          <w:tab w:val="left" w:pos="9720"/>
        </w:tabs>
        <w:spacing w:before="58"/>
        <w:ind w:left="240"/>
        <w:jc w:val="both"/>
        <w:rPr>
          <w:rFonts w:ascii="Book Antiqua" w:hAnsi="Book Antiqua"/>
        </w:rPr>
      </w:pPr>
    </w:p>
    <w:p w:rsidR="00626266" w:rsidRPr="00B6763E" w:rsidRDefault="00626266" w:rsidP="00626266">
      <w:pPr>
        <w:pStyle w:val="ListParagraph"/>
        <w:numPr>
          <w:ilvl w:val="0"/>
          <w:numId w:val="1"/>
        </w:numPr>
        <w:tabs>
          <w:tab w:val="left" w:pos="600"/>
          <w:tab w:val="left" w:pos="9720"/>
        </w:tabs>
        <w:spacing w:before="58"/>
        <w:jc w:val="both"/>
        <w:rPr>
          <w:rFonts w:ascii="Book Antiqua" w:hAnsi="Book Antiqua"/>
          <w:b/>
          <w:spacing w:val="-1"/>
        </w:rPr>
      </w:pPr>
      <w:r w:rsidRPr="00B6763E">
        <w:rPr>
          <w:rFonts w:ascii="Book Antiqua" w:hAnsi="Book Antiqua"/>
          <w:b/>
          <w:spacing w:val="-1"/>
        </w:rPr>
        <w:t>Konkurrenca</w:t>
      </w:r>
      <w:r w:rsidRPr="00B6763E">
        <w:rPr>
          <w:rFonts w:ascii="Book Antiqua" w:hAnsi="Book Antiqua"/>
          <w:b/>
        </w:rPr>
        <w:t xml:space="preserve"> </w:t>
      </w:r>
      <w:r w:rsidRPr="00B6763E">
        <w:rPr>
          <w:rFonts w:ascii="Book Antiqua" w:hAnsi="Book Antiqua"/>
          <w:b/>
          <w:spacing w:val="-1"/>
        </w:rPr>
        <w:t>dhe</w:t>
      </w:r>
      <w:r w:rsidRPr="00B6763E">
        <w:rPr>
          <w:rFonts w:ascii="Book Antiqua" w:hAnsi="Book Antiqua"/>
          <w:b/>
          <w:spacing w:val="-3"/>
        </w:rPr>
        <w:t xml:space="preserve"> </w:t>
      </w:r>
      <w:r w:rsidRPr="00B6763E">
        <w:rPr>
          <w:rFonts w:ascii="Book Antiqua" w:hAnsi="Book Antiqua"/>
          <w:b/>
          <w:spacing w:val="-1"/>
        </w:rPr>
        <w:t>strategjia</w:t>
      </w:r>
      <w:r w:rsidRPr="00B6763E">
        <w:rPr>
          <w:rFonts w:ascii="Book Antiqua" w:hAnsi="Book Antiqua"/>
          <w:b/>
        </w:rPr>
        <w:t xml:space="preserve"> e</w:t>
      </w:r>
      <w:r w:rsidRPr="00B6763E">
        <w:rPr>
          <w:rFonts w:ascii="Book Antiqua" w:hAnsi="Book Antiqua"/>
          <w:b/>
          <w:spacing w:val="-3"/>
        </w:rPr>
        <w:t xml:space="preserve"> </w:t>
      </w:r>
      <w:r w:rsidRPr="00B6763E">
        <w:rPr>
          <w:rFonts w:ascii="Book Antiqua" w:hAnsi="Book Antiqua"/>
          <w:b/>
          <w:spacing w:val="-1"/>
        </w:rPr>
        <w:t>tregut</w:t>
      </w:r>
    </w:p>
    <w:p w:rsidR="00626266" w:rsidRPr="00B6763E" w:rsidRDefault="00626266" w:rsidP="00626266">
      <w:pPr>
        <w:pStyle w:val="ListParagraph"/>
        <w:tabs>
          <w:tab w:val="left" w:pos="600"/>
          <w:tab w:val="left" w:pos="9720"/>
        </w:tabs>
        <w:spacing w:before="58"/>
        <w:ind w:left="460"/>
        <w:jc w:val="both"/>
        <w:rPr>
          <w:rFonts w:ascii="Book Antiqua" w:eastAsia="Book Antiqua" w:hAnsi="Book Antiqua" w:cs="Book Antiqua"/>
        </w:rPr>
      </w:pPr>
    </w:p>
    <w:p w:rsidR="00626266" w:rsidRPr="004434F4" w:rsidRDefault="00626266" w:rsidP="00626266">
      <w:pPr>
        <w:pStyle w:val="BodyText"/>
        <w:tabs>
          <w:tab w:val="left" w:pos="9720"/>
        </w:tabs>
        <w:spacing w:before="128"/>
        <w:ind w:left="600"/>
        <w:jc w:val="both"/>
        <w:rPr>
          <w:spacing w:val="-2"/>
        </w:rPr>
      </w:pPr>
      <w:r w:rsidRPr="00D91850">
        <w:rPr>
          <w:spacing w:val="-1"/>
        </w:rPr>
        <w:t>Përshkrimi</w:t>
      </w:r>
      <w:r w:rsidRPr="00D91850">
        <w:t xml:space="preserve"> i</w:t>
      </w:r>
      <w:r w:rsidRPr="00D91850">
        <w:rPr>
          <w:spacing w:val="1"/>
        </w:rPr>
        <w:t xml:space="preserve"> </w:t>
      </w:r>
      <w:r w:rsidRPr="00D91850">
        <w:rPr>
          <w:spacing w:val="-1"/>
        </w:rPr>
        <w:t>konkurrencës</w:t>
      </w:r>
      <w:r w:rsidRPr="00D91850">
        <w:t xml:space="preserve"> lokale </w:t>
      </w:r>
      <w:r w:rsidRPr="00D91850">
        <w:rPr>
          <w:spacing w:val="-2"/>
        </w:rPr>
        <w:t>dhe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ndërkombëtare.</w:t>
      </w:r>
      <w:r w:rsidRPr="00D91850">
        <w:t xml:space="preserve"> </w:t>
      </w:r>
      <w:r w:rsidRPr="00D91850">
        <w:rPr>
          <w:spacing w:val="-1"/>
        </w:rPr>
        <w:t>Përshkrimi</w:t>
      </w:r>
      <w:r w:rsidRPr="00D91850">
        <w:rPr>
          <w:spacing w:val="-2"/>
        </w:rPr>
        <w:t xml:space="preserve"> </w:t>
      </w:r>
      <w:r w:rsidRPr="00D91850">
        <w:t xml:space="preserve">i </w:t>
      </w:r>
      <w:r w:rsidRPr="00D91850">
        <w:rPr>
          <w:spacing w:val="-1"/>
        </w:rPr>
        <w:t>strategjisë</w:t>
      </w:r>
      <w:r w:rsidRPr="00D91850">
        <w:t xml:space="preserve"> së </w:t>
      </w:r>
      <w:r w:rsidRPr="00D91850">
        <w:rPr>
          <w:spacing w:val="-2"/>
        </w:rPr>
        <w:t>tregut.</w:t>
      </w:r>
    </w:p>
    <w:p w:rsidR="00626266" w:rsidRPr="00D91850" w:rsidRDefault="00626266" w:rsidP="00626266">
      <w:pPr>
        <w:pStyle w:val="BodyText"/>
        <w:tabs>
          <w:tab w:val="left" w:pos="9720"/>
        </w:tabs>
        <w:spacing w:before="128"/>
        <w:ind w:left="600"/>
        <w:jc w:val="both"/>
      </w:pPr>
    </w:p>
    <w:p w:rsidR="00626266" w:rsidRPr="00847A9D" w:rsidRDefault="00626266" w:rsidP="00626266">
      <w:pPr>
        <w:pStyle w:val="Heading3"/>
        <w:numPr>
          <w:ilvl w:val="0"/>
          <w:numId w:val="1"/>
        </w:numPr>
        <w:tabs>
          <w:tab w:val="left" w:pos="601"/>
          <w:tab w:val="left" w:pos="9720"/>
        </w:tabs>
        <w:spacing w:before="139"/>
        <w:jc w:val="both"/>
        <w:rPr>
          <w:b w:val="0"/>
          <w:bCs w:val="0"/>
        </w:rPr>
      </w:pPr>
      <w:bookmarkStart w:id="58" w:name="_Toc38877944"/>
      <w:bookmarkStart w:id="59" w:name="_Toc42084120"/>
      <w:r w:rsidRPr="00D91850">
        <w:rPr>
          <w:spacing w:val="-1"/>
        </w:rPr>
        <w:t>Detaje</w:t>
      </w:r>
      <w:r w:rsidRPr="00D91850">
        <w:t xml:space="preserve"> </w:t>
      </w:r>
      <w:r w:rsidRPr="00D91850">
        <w:rPr>
          <w:spacing w:val="-1"/>
        </w:rPr>
        <w:t>financiare</w:t>
      </w:r>
      <w:r w:rsidRPr="00D91850">
        <w:t xml:space="preserve"> të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investimit</w:t>
      </w:r>
      <w:bookmarkEnd w:id="58"/>
      <w:bookmarkEnd w:id="59"/>
    </w:p>
    <w:p w:rsidR="00626266" w:rsidRPr="00D91850" w:rsidRDefault="00626266" w:rsidP="00626266">
      <w:pPr>
        <w:pStyle w:val="Heading3"/>
        <w:tabs>
          <w:tab w:val="left" w:pos="601"/>
          <w:tab w:val="left" w:pos="9720"/>
        </w:tabs>
        <w:spacing w:before="139"/>
        <w:ind w:left="600"/>
        <w:jc w:val="both"/>
        <w:rPr>
          <w:b w:val="0"/>
          <w:bCs w:val="0"/>
        </w:rPr>
      </w:pPr>
    </w:p>
    <w:p w:rsidR="00626266" w:rsidRPr="00D91850" w:rsidRDefault="00626266" w:rsidP="00626266">
      <w:pPr>
        <w:tabs>
          <w:tab w:val="left" w:pos="9720"/>
        </w:tabs>
        <w:spacing w:before="130"/>
        <w:ind w:left="24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Tabela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14.Shpenzime</w:t>
      </w:r>
      <w:r w:rsidRPr="00D91850">
        <w:rPr>
          <w:rFonts w:ascii="Book Antiqua" w:hAnsi="Book Antiqua"/>
          <w:b/>
        </w:rPr>
        <w:t xml:space="preserve"> t</w:t>
      </w:r>
      <w:ins w:id="60" w:author="Leonora Arifi" w:date="2019-05-08T13:29:00Z">
        <w:r w:rsidRPr="00D91850">
          <w:rPr>
            <w:rFonts w:ascii="Book Antiqua" w:hAnsi="Book Antiqua"/>
            <w:b/>
          </w:rPr>
          <w:t>ë</w:t>
        </w:r>
      </w:ins>
      <w:del w:id="61" w:author="Leonora Arifi" w:date="2019-05-08T13:28:00Z">
        <w:r w:rsidRPr="00D91850" w:rsidDel="000033BA">
          <w:rPr>
            <w:rFonts w:ascii="Book Antiqua" w:hAnsi="Book Antiqua"/>
            <w:b/>
          </w:rPr>
          <w:delText>e</w:delText>
        </w:r>
      </w:del>
      <w:r w:rsidRPr="00D91850">
        <w:rPr>
          <w:rFonts w:ascii="Book Antiqua" w:hAnsi="Book Antiqua"/>
          <w:b/>
          <w:spacing w:val="-5"/>
        </w:rPr>
        <w:t xml:space="preserve"> </w:t>
      </w:r>
      <w:r w:rsidRPr="00D91850">
        <w:rPr>
          <w:rFonts w:ascii="Book Antiqua" w:hAnsi="Book Antiqua"/>
          <w:b/>
          <w:spacing w:val="-1"/>
        </w:rPr>
        <w:t>detajuara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të</w:t>
      </w:r>
      <w:r w:rsidRPr="00D91850">
        <w:rPr>
          <w:rFonts w:ascii="Book Antiqua" w:hAnsi="Book Antiqua"/>
          <w:b/>
          <w:spacing w:val="1"/>
        </w:rPr>
        <w:t xml:space="preserve"> </w:t>
      </w:r>
      <w:r w:rsidRPr="00D91850">
        <w:rPr>
          <w:rFonts w:ascii="Book Antiqua" w:hAnsi="Book Antiqua"/>
          <w:b/>
          <w:spacing w:val="-1"/>
        </w:rPr>
        <w:t>pranueshme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dhe</w:t>
      </w:r>
      <w:r w:rsidRPr="00D91850">
        <w:rPr>
          <w:rFonts w:ascii="Book Antiqua" w:hAnsi="Book Antiqua"/>
          <w:b/>
        </w:rPr>
        <w:t xml:space="preserve"> të pa</w:t>
      </w:r>
      <w:del w:id="62" w:author="Leonora Arifi" w:date="2019-05-08T13:42:00Z">
        <w:r w:rsidRPr="00D91850" w:rsidDel="009564E7">
          <w:rPr>
            <w:rFonts w:ascii="Book Antiqua" w:hAnsi="Book Antiqua"/>
            <w:b/>
          </w:rPr>
          <w:delText xml:space="preserve"> </w:delText>
        </w:r>
      </w:del>
      <w:r w:rsidRPr="00D91850">
        <w:rPr>
          <w:rFonts w:ascii="Book Antiqua" w:hAnsi="Book Antiqua"/>
          <w:b/>
          <w:spacing w:val="-2"/>
        </w:rPr>
        <w:t>pranueshme</w:t>
      </w:r>
    </w:p>
    <w:p w:rsidR="00626266" w:rsidRPr="00D91850" w:rsidRDefault="00626266" w:rsidP="00626266">
      <w:pPr>
        <w:tabs>
          <w:tab w:val="left" w:pos="9720"/>
        </w:tabs>
        <w:spacing w:before="4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4626"/>
        <w:gridCol w:w="1800"/>
        <w:gridCol w:w="2557"/>
        <w:gridCol w:w="1075"/>
      </w:tblGrid>
      <w:tr w:rsidR="00626266" w:rsidRPr="00D91850" w:rsidTr="00D744F1">
        <w:trPr>
          <w:trHeight w:hRule="exact" w:val="85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5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Shpenzimet</w:t>
            </w:r>
            <w:r w:rsidRPr="00D91850">
              <w:rPr>
                <w:rFonts w:ascii="Book Antiqua" w:hAnsi="Book Antiqua"/>
                <w:b/>
              </w:rPr>
              <w:t xml:space="preserve"> e </w:t>
            </w:r>
            <w:r w:rsidRPr="00D91850">
              <w:rPr>
                <w:rFonts w:ascii="Book Antiqua" w:hAnsi="Book Antiqua"/>
                <w:b/>
                <w:spacing w:val="-2"/>
              </w:rPr>
              <w:t>pranueshme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13" w:line="275" w:lineRule="auto"/>
              <w:ind w:left="495" w:right="478" w:hanging="20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Ndihma</w:t>
            </w:r>
            <w:r w:rsidRPr="00D91850">
              <w:rPr>
                <w:rFonts w:ascii="Book Antiqua" w:hAnsi="Book Antiqua"/>
                <w:b/>
                <w:spacing w:val="21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publike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13" w:line="275" w:lineRule="auto"/>
              <w:ind w:left="971" w:right="119" w:hanging="85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Bashkë-fiancimi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privat</w:t>
            </w:r>
            <w:r w:rsidRPr="00D91850">
              <w:rPr>
                <w:rFonts w:ascii="Book Antiqua" w:hAnsi="Book Antiqua"/>
                <w:b/>
                <w:spacing w:val="24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(euro)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23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Totali</w:t>
            </w:r>
          </w:p>
        </w:tc>
      </w:tr>
      <w:tr w:rsidR="00626266" w:rsidRPr="00D91850" w:rsidTr="00D744F1">
        <w:trPr>
          <w:trHeight w:hRule="exact" w:val="848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2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Investimet</w:t>
            </w:r>
            <w:r w:rsidRPr="00D91850">
              <w:rPr>
                <w:rFonts w:ascii="Book Antiqua" w:hAnsi="Book Antiqua"/>
                <w:b/>
              </w:rPr>
              <w:t xml:space="preserve"> e </w:t>
            </w:r>
            <w:r w:rsidRPr="00D91850">
              <w:rPr>
                <w:rFonts w:ascii="Book Antiqua" w:hAnsi="Book Antiqua"/>
                <w:b/>
                <w:spacing w:val="-2"/>
              </w:rPr>
              <w:t>pranueshme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...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/>
                <w:b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Shpenzimet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administrative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(për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shembull:</w:t>
            </w:r>
            <w:r w:rsidRPr="00D91850">
              <w:rPr>
                <w:rFonts w:ascii="Book Antiqua" w:hAnsi="Book Antiqua"/>
                <w:b/>
                <w:spacing w:val="27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planin e </w:t>
            </w:r>
            <w:r w:rsidRPr="00D91850">
              <w:rPr>
                <w:rFonts w:ascii="Book Antiqua" w:hAnsi="Book Antiqua"/>
                <w:b/>
                <w:spacing w:val="-1"/>
              </w:rPr>
              <w:t>biznesit)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/>
                <w:b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Investimet</w:t>
            </w:r>
            <w:r w:rsidRPr="00D91850">
              <w:rPr>
                <w:rFonts w:ascii="Book Antiqua" w:hAnsi="Book Antiqua"/>
                <w:b/>
              </w:rPr>
              <w:t xml:space="preserve"> e </w:t>
            </w:r>
            <w:r w:rsidRPr="00D91850">
              <w:rPr>
                <w:rFonts w:ascii="Book Antiqua" w:hAnsi="Book Antiqua"/>
                <w:b/>
                <w:spacing w:val="-1"/>
              </w:rPr>
              <w:t>papranueshme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465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26266" w:rsidRPr="00D91850" w:rsidTr="00D744F1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26266" w:rsidRPr="00D91850" w:rsidRDefault="00626266" w:rsidP="00D744F1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/>
                <w:b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TOTALI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66" w:rsidRPr="00D91850" w:rsidRDefault="00626266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26266" w:rsidRPr="00B6763E" w:rsidRDefault="00626266" w:rsidP="00626266">
      <w:pPr>
        <w:pStyle w:val="ListParagraph"/>
        <w:numPr>
          <w:ilvl w:val="0"/>
          <w:numId w:val="1"/>
        </w:numPr>
        <w:tabs>
          <w:tab w:val="left" w:pos="572"/>
          <w:tab w:val="left" w:pos="9720"/>
        </w:tabs>
        <w:spacing w:before="62"/>
        <w:jc w:val="both"/>
        <w:rPr>
          <w:rFonts w:ascii="Book Antiqua" w:eastAsia="Book Antiqua" w:hAnsi="Book Antiqua" w:cs="Book Antiqua"/>
        </w:rPr>
      </w:pPr>
      <w:r w:rsidRPr="00B6763E">
        <w:rPr>
          <w:rFonts w:ascii="Book Antiqua" w:hAnsi="Book Antiqua"/>
          <w:b/>
          <w:spacing w:val="-1"/>
        </w:rPr>
        <w:t>Rrjedhja</w:t>
      </w:r>
      <w:r w:rsidRPr="00B6763E">
        <w:rPr>
          <w:rFonts w:ascii="Book Antiqua" w:hAnsi="Book Antiqua"/>
          <w:b/>
        </w:rPr>
        <w:t xml:space="preserve"> e </w:t>
      </w:r>
      <w:r w:rsidRPr="00B6763E">
        <w:rPr>
          <w:rFonts w:ascii="Book Antiqua" w:hAnsi="Book Antiqua"/>
          <w:b/>
          <w:spacing w:val="-1"/>
        </w:rPr>
        <w:t>parasë</w:t>
      </w:r>
      <w:r w:rsidRPr="00B6763E">
        <w:rPr>
          <w:rFonts w:ascii="Book Antiqua" w:hAnsi="Book Antiqua"/>
          <w:b/>
          <w:spacing w:val="-3"/>
        </w:rPr>
        <w:t xml:space="preserve"> </w:t>
      </w:r>
      <w:r w:rsidRPr="00B6763E">
        <w:rPr>
          <w:rFonts w:ascii="Book Antiqua" w:hAnsi="Book Antiqua"/>
          <w:b/>
          <w:spacing w:val="-1"/>
        </w:rPr>
        <w:t>(hyrje-daljet)</w:t>
      </w:r>
    </w:p>
    <w:p w:rsidR="00626266" w:rsidRPr="00D91850" w:rsidRDefault="00626266" w:rsidP="00626266">
      <w:pPr>
        <w:tabs>
          <w:tab w:val="left" w:pos="572"/>
          <w:tab w:val="left" w:pos="9720"/>
        </w:tabs>
        <w:spacing w:before="62"/>
        <w:ind w:left="571"/>
        <w:jc w:val="both"/>
        <w:rPr>
          <w:rFonts w:ascii="Book Antiqua" w:eastAsia="Book Antiqua" w:hAnsi="Book Antiqua" w:cs="Book Antiqua"/>
        </w:rPr>
      </w:pPr>
    </w:p>
    <w:p w:rsidR="00626266" w:rsidRPr="00D91850" w:rsidRDefault="00626266" w:rsidP="00626266">
      <w:pPr>
        <w:tabs>
          <w:tab w:val="left" w:pos="9720"/>
        </w:tabs>
        <w:spacing w:before="5"/>
        <w:jc w:val="both"/>
        <w:rPr>
          <w:rFonts w:ascii="Book Antiqua" w:eastAsia="Book Antiqua" w:hAnsi="Book Antiqua" w:cs="Book Antiqua"/>
          <w:b/>
          <w:bCs/>
        </w:rPr>
      </w:pPr>
    </w:p>
    <w:p w:rsidR="00626266" w:rsidRPr="00D91850" w:rsidRDefault="00626266" w:rsidP="00626266">
      <w:pPr>
        <w:pStyle w:val="BodyText"/>
        <w:tabs>
          <w:tab w:val="left" w:pos="9720"/>
        </w:tabs>
        <w:spacing w:line="276" w:lineRule="auto"/>
        <w:ind w:left="600" w:right="231"/>
        <w:jc w:val="both"/>
      </w:pPr>
      <w:r w:rsidRPr="00D91850">
        <w:rPr>
          <w:spacing w:val="-1"/>
        </w:rPr>
        <w:t>Parashikimi</w:t>
      </w:r>
      <w:r w:rsidRPr="00D91850">
        <w:rPr>
          <w:spacing w:val="29"/>
        </w:rPr>
        <w:t xml:space="preserve"> </w:t>
      </w:r>
      <w:r w:rsidRPr="00D91850">
        <w:t>i</w:t>
      </w:r>
      <w:r w:rsidRPr="00D91850">
        <w:rPr>
          <w:spacing w:val="29"/>
        </w:rPr>
        <w:t xml:space="preserve"> </w:t>
      </w:r>
      <w:r w:rsidRPr="00D91850">
        <w:rPr>
          <w:spacing w:val="-1"/>
        </w:rPr>
        <w:t>hyrjeve</w:t>
      </w:r>
      <w:r w:rsidRPr="00D91850">
        <w:rPr>
          <w:spacing w:val="28"/>
        </w:rPr>
        <w:t xml:space="preserve"> </w:t>
      </w:r>
      <w:r w:rsidRPr="00D91850">
        <w:t>dhe</w:t>
      </w:r>
      <w:r w:rsidRPr="00D91850">
        <w:rPr>
          <w:spacing w:val="29"/>
        </w:rPr>
        <w:t xml:space="preserve"> </w:t>
      </w:r>
      <w:r w:rsidRPr="00D91850">
        <w:rPr>
          <w:spacing w:val="-1"/>
        </w:rPr>
        <w:t>daljeve</w:t>
      </w:r>
      <w:r w:rsidRPr="00D91850">
        <w:rPr>
          <w:spacing w:val="28"/>
        </w:rPr>
        <w:t xml:space="preserve"> </w:t>
      </w:r>
      <w:r w:rsidRPr="00D91850">
        <w:rPr>
          <w:spacing w:val="-1"/>
        </w:rPr>
        <w:t>për</w:t>
      </w:r>
      <w:r w:rsidRPr="00D91850">
        <w:rPr>
          <w:spacing w:val="1"/>
        </w:rPr>
        <w:t xml:space="preserve"> </w:t>
      </w:r>
      <w:r w:rsidRPr="00D91850">
        <w:t>3</w:t>
      </w:r>
      <w:r w:rsidRPr="00D91850">
        <w:rPr>
          <w:spacing w:val="28"/>
        </w:rPr>
        <w:t xml:space="preserve"> </w:t>
      </w:r>
      <w:r w:rsidRPr="00D91850">
        <w:t>vjet</w:t>
      </w:r>
      <w:r w:rsidRPr="00D91850">
        <w:rPr>
          <w:spacing w:val="28"/>
        </w:rPr>
        <w:t xml:space="preserve"> </w:t>
      </w:r>
      <w:r w:rsidRPr="00D91850">
        <w:rPr>
          <w:spacing w:val="-1"/>
        </w:rPr>
        <w:t>pas</w:t>
      </w:r>
      <w:r w:rsidRPr="00D91850">
        <w:rPr>
          <w:spacing w:val="28"/>
        </w:rPr>
        <w:t xml:space="preserve"> </w:t>
      </w:r>
      <w:r w:rsidRPr="00D91850">
        <w:rPr>
          <w:spacing w:val="-1"/>
        </w:rPr>
        <w:t>finalizimit</w:t>
      </w:r>
      <w:r w:rsidRPr="00D91850">
        <w:rPr>
          <w:spacing w:val="29"/>
        </w:rPr>
        <w:t xml:space="preserve"> </w:t>
      </w:r>
      <w:r w:rsidRPr="00D91850">
        <w:rPr>
          <w:spacing w:val="-1"/>
        </w:rPr>
        <w:t>t</w:t>
      </w:r>
      <w:ins w:id="63" w:author="Leonora Arifi" w:date="2019-05-08T13:43:00Z">
        <w:r w:rsidRPr="00D91850">
          <w:rPr>
            <w:spacing w:val="-1"/>
          </w:rPr>
          <w:t>ë</w:t>
        </w:r>
      </w:ins>
      <w:del w:id="64" w:author="Leonora Arifi" w:date="2019-05-08T13:43:00Z">
        <w:r w:rsidRPr="00D91850" w:rsidDel="009564E7">
          <w:rPr>
            <w:spacing w:val="-1"/>
          </w:rPr>
          <w:delText>e</w:delText>
        </w:r>
      </w:del>
      <w:r w:rsidRPr="00D91850">
        <w:rPr>
          <w:spacing w:val="28"/>
        </w:rPr>
        <w:t xml:space="preserve"> </w:t>
      </w:r>
      <w:r w:rsidRPr="00D91850">
        <w:rPr>
          <w:spacing w:val="-1"/>
        </w:rPr>
        <w:t>investimit.</w:t>
      </w:r>
      <w:r w:rsidRPr="00D91850">
        <w:rPr>
          <w:spacing w:val="28"/>
        </w:rPr>
        <w:t xml:space="preserve"> </w:t>
      </w:r>
      <w:r w:rsidRPr="00D91850">
        <w:rPr>
          <w:spacing w:val="-1"/>
        </w:rPr>
        <w:t>Aplikuesi</w:t>
      </w:r>
      <w:r w:rsidRPr="00D91850">
        <w:rPr>
          <w:spacing w:val="29"/>
        </w:rPr>
        <w:t xml:space="preserve"> </w:t>
      </w:r>
      <w:r w:rsidRPr="00D91850">
        <w:rPr>
          <w:spacing w:val="-1"/>
        </w:rPr>
        <w:t>duhet</w:t>
      </w:r>
      <w:r w:rsidRPr="00D91850">
        <w:rPr>
          <w:spacing w:val="28"/>
        </w:rPr>
        <w:t xml:space="preserve"> </w:t>
      </w:r>
      <w:r w:rsidRPr="00D91850">
        <w:rPr>
          <w:spacing w:val="-2"/>
        </w:rPr>
        <w:t>të</w:t>
      </w:r>
      <w:r w:rsidRPr="00D91850">
        <w:rPr>
          <w:spacing w:val="71"/>
        </w:rPr>
        <w:t xml:space="preserve"> </w:t>
      </w:r>
      <w:r w:rsidRPr="00D91850">
        <w:rPr>
          <w:spacing w:val="-1"/>
        </w:rPr>
        <w:t>demonstrojë</w:t>
      </w:r>
      <w:r w:rsidRPr="00D91850">
        <w:rPr>
          <w:spacing w:val="-5"/>
        </w:rPr>
        <w:t xml:space="preserve"> </w:t>
      </w:r>
      <w:r w:rsidRPr="00D91850">
        <w:rPr>
          <w:spacing w:val="-2"/>
        </w:rPr>
        <w:t>se</w:t>
      </w:r>
      <w:r w:rsidRPr="00D91850">
        <w:rPr>
          <w:spacing w:val="-5"/>
        </w:rPr>
        <w:t xml:space="preserve"> </w:t>
      </w:r>
      <w:r w:rsidRPr="00D91850">
        <w:rPr>
          <w:spacing w:val="-1"/>
        </w:rPr>
        <w:t>ekonomia</w:t>
      </w:r>
      <w:r w:rsidRPr="00D91850">
        <w:rPr>
          <w:spacing w:val="-5"/>
        </w:rPr>
        <w:t xml:space="preserve"> </w:t>
      </w:r>
      <w:r w:rsidRPr="00D91850">
        <w:t>e</w:t>
      </w:r>
      <w:r w:rsidRPr="00D91850">
        <w:rPr>
          <w:spacing w:val="-5"/>
        </w:rPr>
        <w:t xml:space="preserve"> </w:t>
      </w:r>
      <w:r w:rsidRPr="00D91850">
        <w:rPr>
          <w:spacing w:val="-1"/>
        </w:rPr>
        <w:t>tij</w:t>
      </w:r>
      <w:r w:rsidRPr="00D91850">
        <w:rPr>
          <w:spacing w:val="-4"/>
        </w:rPr>
        <w:t xml:space="preserve"> </w:t>
      </w:r>
      <w:r w:rsidRPr="00D91850">
        <w:t>do</w:t>
      </w:r>
      <w:r w:rsidRPr="00D91850">
        <w:rPr>
          <w:spacing w:val="-6"/>
        </w:rPr>
        <w:t xml:space="preserve"> </w:t>
      </w:r>
      <w:r w:rsidRPr="00D91850">
        <w:rPr>
          <w:spacing w:val="-1"/>
        </w:rPr>
        <w:t>të</w:t>
      </w:r>
      <w:r w:rsidRPr="00D91850">
        <w:rPr>
          <w:spacing w:val="-5"/>
        </w:rPr>
        <w:t xml:space="preserve"> </w:t>
      </w:r>
      <w:r w:rsidRPr="00D91850">
        <w:rPr>
          <w:spacing w:val="-1"/>
        </w:rPr>
        <w:t>jetë</w:t>
      </w:r>
      <w:r w:rsidRPr="00D91850">
        <w:rPr>
          <w:spacing w:val="-5"/>
        </w:rPr>
        <w:t xml:space="preserve"> </w:t>
      </w:r>
      <w:r w:rsidRPr="00D91850">
        <w:rPr>
          <w:spacing w:val="-1"/>
        </w:rPr>
        <w:t>fitimprurëse</w:t>
      </w:r>
      <w:r w:rsidRPr="00D91850">
        <w:rPr>
          <w:spacing w:val="45"/>
        </w:rPr>
        <w:t xml:space="preserve"> </w:t>
      </w:r>
      <w:r w:rsidRPr="00D91850">
        <w:t>dhe</w:t>
      </w:r>
      <w:r w:rsidRPr="00D91850">
        <w:rPr>
          <w:spacing w:val="-5"/>
        </w:rPr>
        <w:t xml:space="preserve"> </w:t>
      </w:r>
      <w:r w:rsidRPr="00D91850">
        <w:t>se</w:t>
      </w:r>
      <w:r w:rsidRPr="00D91850">
        <w:rPr>
          <w:spacing w:val="-5"/>
        </w:rPr>
        <w:t xml:space="preserve"> </w:t>
      </w:r>
      <w:r w:rsidRPr="00D91850">
        <w:rPr>
          <w:spacing w:val="-1"/>
        </w:rPr>
        <w:t>paratë</w:t>
      </w:r>
      <w:r w:rsidRPr="00D91850">
        <w:rPr>
          <w:spacing w:val="-5"/>
        </w:rPr>
        <w:t xml:space="preserve"> </w:t>
      </w:r>
      <w:r w:rsidRPr="00D91850">
        <w:t>e</w:t>
      </w:r>
      <w:r w:rsidRPr="00D91850">
        <w:rPr>
          <w:spacing w:val="-5"/>
        </w:rPr>
        <w:t xml:space="preserve"> </w:t>
      </w:r>
      <w:r w:rsidRPr="00D91850">
        <w:rPr>
          <w:spacing w:val="-2"/>
        </w:rPr>
        <w:t>gatshme</w:t>
      </w:r>
      <w:r w:rsidRPr="00D91850">
        <w:rPr>
          <w:spacing w:val="45"/>
        </w:rPr>
        <w:t xml:space="preserve"> </w:t>
      </w:r>
      <w:r w:rsidRPr="00D91850">
        <w:rPr>
          <w:spacing w:val="-1"/>
        </w:rPr>
        <w:t>asnjë</w:t>
      </w:r>
      <w:r w:rsidRPr="00D91850">
        <w:rPr>
          <w:spacing w:val="-5"/>
        </w:rPr>
        <w:t xml:space="preserve"> </w:t>
      </w:r>
      <w:r w:rsidRPr="00D91850">
        <w:rPr>
          <w:spacing w:val="-1"/>
        </w:rPr>
        <w:t>muaj</w:t>
      </w:r>
      <w:r w:rsidRPr="00D91850">
        <w:rPr>
          <w:spacing w:val="-4"/>
        </w:rPr>
        <w:t xml:space="preserve"> </w:t>
      </w:r>
      <w:r w:rsidRPr="00D91850">
        <w:rPr>
          <w:spacing w:val="-1"/>
        </w:rPr>
        <w:t>nuk</w:t>
      </w:r>
      <w:r w:rsidRPr="00D91850">
        <w:rPr>
          <w:spacing w:val="-5"/>
        </w:rPr>
        <w:t xml:space="preserve"> </w:t>
      </w:r>
      <w:r w:rsidRPr="00D91850">
        <w:rPr>
          <w:spacing w:val="-2"/>
        </w:rPr>
        <w:t>do</w:t>
      </w:r>
      <w:r w:rsidRPr="00D91850">
        <w:rPr>
          <w:spacing w:val="69"/>
        </w:rPr>
        <w:t xml:space="preserve"> </w:t>
      </w:r>
      <w:r w:rsidRPr="00D91850">
        <w:rPr>
          <w:spacing w:val="-1"/>
        </w:rPr>
        <w:t>të</w:t>
      </w:r>
      <w:r w:rsidRPr="00D91850">
        <w:t xml:space="preserve"> </w:t>
      </w:r>
      <w:r w:rsidRPr="00D91850">
        <w:rPr>
          <w:spacing w:val="-1"/>
        </w:rPr>
        <w:t>ketë</w:t>
      </w:r>
      <w:r w:rsidRPr="00D91850">
        <w:t xml:space="preserve"> vlerë</w:t>
      </w:r>
      <w:r w:rsidRPr="00D91850">
        <w:rPr>
          <w:spacing w:val="-1"/>
        </w:rPr>
        <w:t xml:space="preserve"> negative.</w:t>
      </w:r>
      <w:r w:rsidRPr="00D91850">
        <w:t xml:space="preserve"> </w:t>
      </w:r>
      <w:r w:rsidRPr="00D91850">
        <w:rPr>
          <w:spacing w:val="-1"/>
        </w:rPr>
        <w:t>Nëse</w:t>
      </w:r>
      <w:r w:rsidRPr="00D91850">
        <w:t xml:space="preserve"> </w:t>
      </w:r>
      <w:r w:rsidRPr="00D91850">
        <w:rPr>
          <w:spacing w:val="-1"/>
        </w:rPr>
        <w:t>aplikuesi</w:t>
      </w:r>
      <w:r w:rsidRPr="00D91850">
        <w:t xml:space="preserve"> </w:t>
      </w:r>
      <w:r w:rsidRPr="00D91850">
        <w:rPr>
          <w:spacing w:val="-1"/>
        </w:rPr>
        <w:t>planifikon</w:t>
      </w:r>
      <w:r w:rsidRPr="00D91850">
        <w:rPr>
          <w:spacing w:val="1"/>
        </w:rPr>
        <w:t xml:space="preserve"> </w:t>
      </w:r>
      <w:r w:rsidRPr="00D91850">
        <w:rPr>
          <w:spacing w:val="-2"/>
        </w:rPr>
        <w:t>të</w:t>
      </w:r>
      <w:r w:rsidRPr="00D91850">
        <w:t xml:space="preserve"> </w:t>
      </w:r>
      <w:r w:rsidRPr="00D91850">
        <w:rPr>
          <w:spacing w:val="-1"/>
        </w:rPr>
        <w:t>marrë</w:t>
      </w:r>
      <w:r w:rsidRPr="00D91850">
        <w:t xml:space="preserve"> </w:t>
      </w:r>
      <w:r w:rsidRPr="00D91850">
        <w:rPr>
          <w:spacing w:val="-1"/>
        </w:rPr>
        <w:t>kredi,</w:t>
      </w:r>
      <w:r w:rsidRPr="00D91850">
        <w:t xml:space="preserve"> atëherë </w:t>
      </w:r>
      <w:r w:rsidRPr="00D91850">
        <w:rPr>
          <w:spacing w:val="-1"/>
        </w:rPr>
        <w:t>shuma</w:t>
      </w:r>
      <w:r w:rsidRPr="00D91850">
        <w:t xml:space="preserve"> e</w:t>
      </w:r>
      <w:r w:rsidRPr="00D91850">
        <w:rPr>
          <w:spacing w:val="-1"/>
        </w:rPr>
        <w:t xml:space="preserve"> parave</w:t>
      </w:r>
      <w:r w:rsidRPr="00D91850">
        <w:t xml:space="preserve"> e </w:t>
      </w:r>
      <w:r w:rsidRPr="00D91850">
        <w:rPr>
          <w:spacing w:val="-1"/>
        </w:rPr>
        <w:t>marrë</w:t>
      </w:r>
      <w:r w:rsidRPr="00D91850">
        <w:rPr>
          <w:spacing w:val="53"/>
        </w:rPr>
        <w:t xml:space="preserve"> </w:t>
      </w:r>
      <w:r w:rsidRPr="00D91850">
        <w:rPr>
          <w:spacing w:val="-1"/>
        </w:rPr>
        <w:t>nga</w:t>
      </w:r>
      <w:r w:rsidRPr="00D91850">
        <w:rPr>
          <w:spacing w:val="52"/>
        </w:rPr>
        <w:t xml:space="preserve"> </w:t>
      </w:r>
      <w:r w:rsidRPr="00D91850">
        <w:rPr>
          <w:spacing w:val="-1"/>
        </w:rPr>
        <w:t>kredia</w:t>
      </w:r>
      <w:r w:rsidRPr="00D91850">
        <w:rPr>
          <w:spacing w:val="52"/>
        </w:rPr>
        <w:t xml:space="preserve"> </w:t>
      </w:r>
      <w:r w:rsidRPr="00D91850">
        <w:rPr>
          <w:spacing w:val="-1"/>
        </w:rPr>
        <w:t>regjistrohet</w:t>
      </w:r>
      <w:r w:rsidRPr="00D91850">
        <w:rPr>
          <w:spacing w:val="50"/>
        </w:rPr>
        <w:t xml:space="preserve"> </w:t>
      </w:r>
      <w:r w:rsidRPr="00D91850">
        <w:t>si</w:t>
      </w:r>
      <w:r w:rsidRPr="00D91850">
        <w:rPr>
          <w:spacing w:val="53"/>
        </w:rPr>
        <w:t xml:space="preserve"> </w:t>
      </w:r>
      <w:r w:rsidRPr="00D91850">
        <w:t>e</w:t>
      </w:r>
      <w:r w:rsidRPr="00D91850">
        <w:rPr>
          <w:spacing w:val="50"/>
        </w:rPr>
        <w:t xml:space="preserve"> </w:t>
      </w:r>
      <w:r w:rsidRPr="00D91850">
        <w:rPr>
          <w:spacing w:val="-1"/>
        </w:rPr>
        <w:t>hyrë</w:t>
      </w:r>
      <w:ins w:id="65" w:author="Leonora Arifi" w:date="2019-05-08T13:43:00Z">
        <w:r w:rsidRPr="00D91850">
          <w:rPr>
            <w:spacing w:val="-1"/>
          </w:rPr>
          <w:t>,</w:t>
        </w:r>
      </w:ins>
      <w:r w:rsidRPr="00D91850">
        <w:rPr>
          <w:spacing w:val="52"/>
        </w:rPr>
        <w:t xml:space="preserve"> </w:t>
      </w:r>
      <w:r w:rsidRPr="00D91850">
        <w:rPr>
          <w:spacing w:val="-1"/>
        </w:rPr>
        <w:t>kurse</w:t>
      </w:r>
      <w:r w:rsidRPr="00D91850">
        <w:rPr>
          <w:spacing w:val="52"/>
        </w:rPr>
        <w:t xml:space="preserve"> </w:t>
      </w:r>
      <w:r w:rsidRPr="00D91850">
        <w:rPr>
          <w:spacing w:val="-1"/>
        </w:rPr>
        <w:t>këstet</w:t>
      </w:r>
      <w:r w:rsidRPr="00D91850">
        <w:rPr>
          <w:spacing w:val="50"/>
        </w:rPr>
        <w:t xml:space="preserve"> </w:t>
      </w:r>
      <w:r w:rsidRPr="00D91850">
        <w:rPr>
          <w:spacing w:val="-1"/>
        </w:rPr>
        <w:t>mujore</w:t>
      </w:r>
      <w:r w:rsidRPr="00D91850">
        <w:rPr>
          <w:spacing w:val="52"/>
        </w:rPr>
        <w:t xml:space="preserve"> </w:t>
      </w:r>
      <w:r w:rsidRPr="00D91850">
        <w:rPr>
          <w:spacing w:val="-1"/>
        </w:rPr>
        <w:t>për</w:t>
      </w:r>
      <w:r w:rsidRPr="00D91850">
        <w:rPr>
          <w:spacing w:val="51"/>
        </w:rPr>
        <w:t xml:space="preserve"> </w:t>
      </w:r>
      <w:r w:rsidRPr="00D91850">
        <w:rPr>
          <w:spacing w:val="-1"/>
        </w:rPr>
        <w:t>kthimin</w:t>
      </w:r>
      <w:r w:rsidRPr="00D91850">
        <w:rPr>
          <w:spacing w:val="53"/>
        </w:rPr>
        <w:t xml:space="preserve"> </w:t>
      </w:r>
      <w:r w:rsidRPr="00D91850">
        <w:t>e</w:t>
      </w:r>
      <w:r w:rsidRPr="00D91850">
        <w:rPr>
          <w:spacing w:val="50"/>
        </w:rPr>
        <w:t xml:space="preserve"> </w:t>
      </w:r>
      <w:r w:rsidRPr="00D91850">
        <w:rPr>
          <w:spacing w:val="-1"/>
        </w:rPr>
        <w:t>kredisë</w:t>
      </w:r>
      <w:r w:rsidRPr="00D91850">
        <w:rPr>
          <w:spacing w:val="53"/>
        </w:rPr>
        <w:t xml:space="preserve"> </w:t>
      </w:r>
      <w:r w:rsidRPr="00D91850">
        <w:rPr>
          <w:spacing w:val="-1"/>
        </w:rPr>
        <w:t>regjistrohen</w:t>
      </w:r>
      <w:r w:rsidRPr="00D91850">
        <w:rPr>
          <w:spacing w:val="53"/>
        </w:rPr>
        <w:t xml:space="preserve"> </w:t>
      </w:r>
      <w:r w:rsidRPr="00D91850">
        <w:rPr>
          <w:spacing w:val="-2"/>
        </w:rPr>
        <w:t>si</w:t>
      </w:r>
      <w:r w:rsidRPr="00D91850">
        <w:rPr>
          <w:spacing w:val="49"/>
        </w:rPr>
        <w:t xml:space="preserve"> </w:t>
      </w:r>
      <w:r w:rsidRPr="00D91850">
        <w:rPr>
          <w:spacing w:val="-1"/>
        </w:rPr>
        <w:t>shpenzim.</w:t>
      </w:r>
    </w:p>
    <w:p w:rsidR="00626266" w:rsidRPr="00D91850" w:rsidRDefault="00626266" w:rsidP="00626266">
      <w:pPr>
        <w:tabs>
          <w:tab w:val="left" w:pos="9720"/>
        </w:tabs>
        <w:spacing w:before="3"/>
        <w:jc w:val="both"/>
        <w:rPr>
          <w:rFonts w:ascii="Book Antiqua" w:eastAsia="Book Antiqua" w:hAnsi="Book Antiqua" w:cs="Book Antiqua"/>
        </w:rPr>
      </w:pPr>
    </w:p>
    <w:p w:rsidR="00626266" w:rsidRPr="00D91850" w:rsidRDefault="00626266" w:rsidP="00626266">
      <w:pPr>
        <w:pStyle w:val="BodyText"/>
        <w:tabs>
          <w:tab w:val="left" w:pos="9720"/>
        </w:tabs>
        <w:spacing w:line="276" w:lineRule="auto"/>
        <w:ind w:left="600" w:right="230"/>
        <w:jc w:val="both"/>
      </w:pPr>
      <w:r w:rsidRPr="00D91850">
        <w:rPr>
          <w:spacing w:val="-1"/>
        </w:rPr>
        <w:t>Personat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juridik</w:t>
      </w:r>
      <w:r w:rsidRPr="00D91850">
        <w:rPr>
          <w:spacing w:val="-2"/>
        </w:rPr>
        <w:t xml:space="preserve"> </w:t>
      </w:r>
      <w:r w:rsidRPr="00D91850">
        <w:t>me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përvojë</w:t>
      </w:r>
      <w:r w:rsidRPr="00D91850">
        <w:rPr>
          <w:spacing w:val="-2"/>
        </w:rPr>
        <w:t xml:space="preserve"> </w:t>
      </w:r>
      <w:r w:rsidRPr="00D91850">
        <w:rPr>
          <w:spacing w:val="-1"/>
        </w:rPr>
        <w:t>duhet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të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dorëzojnë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pasqyrat</w:t>
      </w:r>
      <w:r w:rsidRPr="00D91850">
        <w:rPr>
          <w:spacing w:val="-3"/>
        </w:rPr>
        <w:t xml:space="preserve"> </w:t>
      </w:r>
      <w:r w:rsidRPr="00D91850">
        <w:t>e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të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ardhurave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për</w:t>
      </w:r>
      <w:r w:rsidRPr="00D91850">
        <w:rPr>
          <w:spacing w:val="-4"/>
        </w:rPr>
        <w:t xml:space="preserve"> </w:t>
      </w:r>
      <w:r w:rsidRPr="00D91850">
        <w:rPr>
          <w:spacing w:val="-1"/>
        </w:rPr>
        <w:t>tre</w:t>
      </w:r>
      <w:r w:rsidRPr="00D91850">
        <w:rPr>
          <w:spacing w:val="-3"/>
        </w:rPr>
        <w:t xml:space="preserve"> </w:t>
      </w:r>
      <w:r w:rsidRPr="00D91850">
        <w:t>vitet</w:t>
      </w:r>
      <w:r w:rsidRPr="00D91850">
        <w:rPr>
          <w:spacing w:val="-2"/>
        </w:rPr>
        <w:t xml:space="preserve"> </w:t>
      </w:r>
      <w:r w:rsidRPr="00D91850">
        <w:t>e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fundit</w:t>
      </w:r>
      <w:r w:rsidRPr="00D91850">
        <w:rPr>
          <w:spacing w:val="-3"/>
        </w:rPr>
        <w:t xml:space="preserve"> </w:t>
      </w:r>
      <w:r w:rsidRPr="00D91850">
        <w:t>që</w:t>
      </w:r>
      <w:r w:rsidRPr="00D91850">
        <w:rPr>
          <w:spacing w:val="-5"/>
        </w:rPr>
        <w:t xml:space="preserve"> </w:t>
      </w:r>
      <w:r w:rsidRPr="00D91850">
        <w:t>i</w:t>
      </w:r>
      <w:r w:rsidRPr="00D91850">
        <w:rPr>
          <w:spacing w:val="81"/>
        </w:rPr>
        <w:t xml:space="preserve"> </w:t>
      </w:r>
      <w:r w:rsidRPr="00D91850">
        <w:rPr>
          <w:spacing w:val="-1"/>
        </w:rPr>
        <w:t>kanë</w:t>
      </w:r>
      <w:r w:rsidRPr="00D91850">
        <w:t xml:space="preserve"> </w:t>
      </w:r>
      <w:r w:rsidRPr="00D91850">
        <w:rPr>
          <w:spacing w:val="-1"/>
        </w:rPr>
        <w:t xml:space="preserve">dorëzuar </w:t>
      </w:r>
      <w:r w:rsidRPr="00D91850">
        <w:t>në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Administratën</w:t>
      </w:r>
      <w:r w:rsidRPr="00D91850">
        <w:t xml:space="preserve"> </w:t>
      </w:r>
      <w:r w:rsidRPr="00D91850">
        <w:rPr>
          <w:spacing w:val="-2"/>
        </w:rPr>
        <w:t>Tatimore.</w:t>
      </w:r>
    </w:p>
    <w:p w:rsidR="00626266" w:rsidRPr="00D91850" w:rsidRDefault="00626266" w:rsidP="00626266">
      <w:pPr>
        <w:tabs>
          <w:tab w:val="left" w:pos="9720"/>
        </w:tabs>
        <w:spacing w:before="2"/>
        <w:jc w:val="both"/>
        <w:rPr>
          <w:rFonts w:ascii="Book Antiqua" w:eastAsia="Book Antiqua" w:hAnsi="Book Antiqua" w:cs="Book Antiqua"/>
        </w:rPr>
      </w:pPr>
    </w:p>
    <w:p w:rsidR="00626266" w:rsidRPr="00D91850" w:rsidRDefault="00626266" w:rsidP="00626266">
      <w:pPr>
        <w:pStyle w:val="Heading3"/>
        <w:tabs>
          <w:tab w:val="left" w:pos="9720"/>
        </w:tabs>
        <w:spacing w:line="360" w:lineRule="auto"/>
        <w:ind w:left="148" w:right="234"/>
        <w:jc w:val="both"/>
        <w:rPr>
          <w:b w:val="0"/>
          <w:bCs w:val="0"/>
        </w:rPr>
      </w:pPr>
      <w:bookmarkStart w:id="66" w:name="_Toc38877945"/>
      <w:bookmarkStart w:id="67" w:name="_Toc42084121"/>
      <w:r w:rsidRPr="00D91850">
        <w:rPr>
          <w:spacing w:val="-1"/>
        </w:rPr>
        <w:t>Tabela</w:t>
      </w:r>
      <w:r w:rsidRPr="00D91850">
        <w:rPr>
          <w:spacing w:val="25"/>
        </w:rPr>
        <w:t xml:space="preserve"> </w:t>
      </w:r>
      <w:r w:rsidRPr="00D91850">
        <w:t>15.</w:t>
      </w:r>
      <w:r w:rsidRPr="00D91850">
        <w:rPr>
          <w:spacing w:val="24"/>
        </w:rPr>
        <w:t xml:space="preserve"> </w:t>
      </w:r>
      <w:r w:rsidRPr="00D91850">
        <w:rPr>
          <w:spacing w:val="-1"/>
        </w:rPr>
        <w:t>Rrjedhja</w:t>
      </w:r>
      <w:r w:rsidRPr="00D91850">
        <w:rPr>
          <w:spacing w:val="24"/>
        </w:rPr>
        <w:t xml:space="preserve"> </w:t>
      </w:r>
      <w:r w:rsidRPr="00D91850">
        <w:t>e</w:t>
      </w:r>
      <w:r w:rsidRPr="00D91850">
        <w:rPr>
          <w:spacing w:val="24"/>
        </w:rPr>
        <w:t xml:space="preserve"> </w:t>
      </w:r>
      <w:proofErr w:type="gramStart"/>
      <w:r w:rsidRPr="00D91850">
        <w:rPr>
          <w:spacing w:val="-1"/>
        </w:rPr>
        <w:t>parasë</w:t>
      </w:r>
      <w:r w:rsidRPr="00D91850">
        <w:rPr>
          <w:spacing w:val="24"/>
        </w:rPr>
        <w:t xml:space="preserve"> </w:t>
      </w:r>
      <w:r>
        <w:rPr>
          <w:spacing w:val="24"/>
        </w:rPr>
        <w:t xml:space="preserve"> per</w:t>
      </w:r>
      <w:proofErr w:type="gramEnd"/>
      <w:r>
        <w:rPr>
          <w:spacing w:val="24"/>
        </w:rPr>
        <w:t xml:space="preserve"> tri vitet pas investimit </w:t>
      </w:r>
      <w:r w:rsidRPr="00D91850">
        <w:rPr>
          <w:spacing w:val="-1"/>
        </w:rPr>
        <w:t>(Ju</w:t>
      </w:r>
      <w:r w:rsidRPr="00D91850">
        <w:rPr>
          <w:spacing w:val="24"/>
        </w:rPr>
        <w:t xml:space="preserve"> </w:t>
      </w:r>
      <w:r w:rsidRPr="00D91850">
        <w:rPr>
          <w:spacing w:val="-1"/>
        </w:rPr>
        <w:t>lutemi,</w:t>
      </w:r>
      <w:r w:rsidRPr="00D91850">
        <w:rPr>
          <w:spacing w:val="21"/>
        </w:rPr>
        <w:t xml:space="preserve"> </w:t>
      </w:r>
      <w:r w:rsidRPr="00D91850">
        <w:rPr>
          <w:spacing w:val="-1"/>
        </w:rPr>
        <w:t>shfrytëzojeni</w:t>
      </w:r>
      <w:r w:rsidRPr="00D91850">
        <w:rPr>
          <w:spacing w:val="22"/>
        </w:rPr>
        <w:t xml:space="preserve"> </w:t>
      </w:r>
      <w:r w:rsidRPr="00D91850">
        <w:rPr>
          <w:spacing w:val="-1"/>
        </w:rPr>
        <w:t>tabelën</w:t>
      </w:r>
      <w:r w:rsidRPr="00D91850">
        <w:rPr>
          <w:spacing w:val="23"/>
        </w:rPr>
        <w:t xml:space="preserve"> </w:t>
      </w:r>
      <w:r w:rsidRPr="00D91850">
        <w:t>në</w:t>
      </w:r>
      <w:r w:rsidRPr="00D91850">
        <w:rPr>
          <w:spacing w:val="23"/>
        </w:rPr>
        <w:t xml:space="preserve"> </w:t>
      </w:r>
      <w:r w:rsidRPr="00D91850">
        <w:rPr>
          <w:spacing w:val="-1"/>
        </w:rPr>
        <w:t>excel</w:t>
      </w:r>
      <w:r w:rsidRPr="00D91850">
        <w:rPr>
          <w:spacing w:val="24"/>
        </w:rPr>
        <w:t xml:space="preserve"> </w:t>
      </w:r>
      <w:r w:rsidRPr="00D91850">
        <w:rPr>
          <w:spacing w:val="-1"/>
        </w:rPr>
        <w:t>publikuar</w:t>
      </w:r>
      <w:r w:rsidRPr="00D91850">
        <w:rPr>
          <w:spacing w:val="24"/>
        </w:rPr>
        <w:t xml:space="preserve"> </w:t>
      </w:r>
      <w:r w:rsidRPr="00D91850">
        <w:rPr>
          <w:spacing w:val="2"/>
        </w:rPr>
        <w:t>në</w:t>
      </w:r>
      <w:r w:rsidRPr="00D91850">
        <w:rPr>
          <w:spacing w:val="24"/>
        </w:rPr>
        <w:t xml:space="preserve"> </w:t>
      </w:r>
      <w:r w:rsidRPr="00D91850">
        <w:rPr>
          <w:spacing w:val="-1"/>
        </w:rPr>
        <w:t>webfaqe</w:t>
      </w:r>
      <w:r w:rsidRPr="00D91850">
        <w:rPr>
          <w:spacing w:val="21"/>
        </w:rPr>
        <w:t xml:space="preserve"> </w:t>
      </w:r>
      <w:r w:rsidRPr="00D91850">
        <w:t>e</w:t>
      </w:r>
      <w:r w:rsidRPr="00D91850">
        <w:rPr>
          <w:spacing w:val="79"/>
        </w:rPr>
        <w:t xml:space="preserve"> </w:t>
      </w:r>
      <w:r w:rsidRPr="00D91850">
        <w:rPr>
          <w:spacing w:val="-1"/>
        </w:rPr>
        <w:t>AZHB)</w:t>
      </w:r>
      <w:bookmarkEnd w:id="66"/>
      <w:bookmarkEnd w:id="67"/>
    </w:p>
    <w:p w:rsidR="00626266" w:rsidRPr="00D91850" w:rsidRDefault="00626266" w:rsidP="00626266">
      <w:pPr>
        <w:tabs>
          <w:tab w:val="left" w:pos="9720"/>
        </w:tabs>
        <w:spacing w:before="5"/>
        <w:jc w:val="both"/>
        <w:rPr>
          <w:rFonts w:ascii="Book Antiqua" w:eastAsia="Book Antiqua" w:hAnsi="Book Antiqua" w:cs="Book Antiqua"/>
          <w:b/>
          <w:bCs/>
        </w:rPr>
      </w:pPr>
    </w:p>
    <w:p w:rsidR="00626266" w:rsidRPr="00D91850" w:rsidRDefault="00626266" w:rsidP="00626266">
      <w:pPr>
        <w:tabs>
          <w:tab w:val="left" w:pos="9720"/>
        </w:tabs>
        <w:jc w:val="both"/>
        <w:rPr>
          <w:rFonts w:ascii="Book Antiqua" w:eastAsia="Book Antiqua" w:hAnsi="Book Antiqua" w:cs="Book Antiqua"/>
        </w:rPr>
      </w:pPr>
    </w:p>
    <w:p w:rsidR="00524BF4" w:rsidRDefault="00626266" w:rsidP="00626266">
      <w:pPr>
        <w:tabs>
          <w:tab w:val="left" w:pos="870"/>
          <w:tab w:val="left" w:pos="9720"/>
        </w:tabs>
        <w:jc w:val="both"/>
      </w:pPr>
      <w:r>
        <w:rPr>
          <w:rFonts w:ascii="Book Antiqua" w:eastAsia="Book Antiqua" w:hAnsi="Book Antiqua" w:cs="Book Antiqua"/>
        </w:rPr>
        <w:t xml:space="preserve">Tabela ne exell </w:t>
      </w:r>
      <w:proofErr w:type="gramStart"/>
      <w:r>
        <w:rPr>
          <w:rFonts w:ascii="Book Antiqua" w:eastAsia="Book Antiqua" w:hAnsi="Book Antiqua" w:cs="Book Antiqua"/>
        </w:rPr>
        <w:t>ështe  pjese</w:t>
      </w:r>
      <w:proofErr w:type="gramEnd"/>
      <w:r>
        <w:rPr>
          <w:rFonts w:ascii="Book Antiqua" w:eastAsia="Book Antiqua" w:hAnsi="Book Antiqua" w:cs="Book Antiqua"/>
        </w:rPr>
        <w:t xml:space="preserve"> e Panit te Biznesit</w:t>
      </w:r>
    </w:p>
    <w:sectPr w:rsidR="00524BF4">
      <w:footerReference w:type="default" r:id="rId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E2" w:rsidRDefault="00626266"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9DE"/>
    <w:multiLevelType w:val="multilevel"/>
    <w:tmpl w:val="B322A02E"/>
    <w:lvl w:ilvl="0">
      <w:start w:val="1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460" w:hanging="360"/>
        <w:jc w:val="right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1">
    <w:nsid w:val="50587A52"/>
    <w:multiLevelType w:val="multilevel"/>
    <w:tmpl w:val="51AE0C40"/>
    <w:lvl w:ilvl="0">
      <w:start w:val="2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431" w:hanging="332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820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6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1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7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3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9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332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ora Arifi">
    <w15:presenceInfo w15:providerId="AD" w15:userId="S-1-5-21-3379335039-1169082981-263449149-13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66"/>
    <w:rsid w:val="00290711"/>
    <w:rsid w:val="00524BF4"/>
    <w:rsid w:val="0062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B1764-414E-4C8D-91C3-6DC73430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626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26266"/>
    <w:pPr>
      <w:ind w:left="393" w:hanging="293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26266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26266"/>
    <w:pPr>
      <w:ind w:left="100"/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link w:val="Heading4Char"/>
    <w:uiPriority w:val="1"/>
    <w:qFormat/>
    <w:rsid w:val="00626266"/>
    <w:pPr>
      <w:spacing w:before="40"/>
      <w:ind w:left="401"/>
      <w:outlineLvl w:val="3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6266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26266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26266"/>
    <w:rPr>
      <w:rFonts w:ascii="Book Antiqua" w:eastAsia="Book Antiqua" w:hAnsi="Book Antiqua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626266"/>
    <w:rPr>
      <w:rFonts w:ascii="Book Antiqua" w:eastAsia="Book Antiqua" w:hAnsi="Book Antiqua"/>
      <w:b/>
      <w:bCs/>
      <w:i/>
      <w:lang w:val="en-US"/>
    </w:rPr>
  </w:style>
  <w:style w:type="table" w:customStyle="1" w:styleId="TableNormal1">
    <w:name w:val="Table Normal1"/>
    <w:uiPriority w:val="2"/>
    <w:semiHidden/>
    <w:unhideWhenUsed/>
    <w:qFormat/>
    <w:rsid w:val="006262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626266"/>
    <w:pPr>
      <w:spacing w:before="161"/>
      <w:ind w:left="563" w:hanging="242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26266"/>
    <w:pPr>
      <w:spacing w:before="43"/>
      <w:ind w:left="712" w:hanging="391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626266"/>
    <w:pPr>
      <w:spacing w:before="41"/>
      <w:ind w:left="321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626266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626266"/>
    <w:rPr>
      <w:rFonts w:ascii="Book Antiqua" w:eastAsia="Book Antiqua" w:hAnsi="Book Antiqu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26266"/>
  </w:style>
  <w:style w:type="paragraph" w:customStyle="1" w:styleId="TableParagraph">
    <w:name w:val="Table Paragraph"/>
    <w:basedOn w:val="Normal"/>
    <w:uiPriority w:val="1"/>
    <w:qFormat/>
    <w:rsid w:val="00626266"/>
  </w:style>
  <w:style w:type="paragraph" w:styleId="BalloonText">
    <w:name w:val="Balloon Text"/>
    <w:basedOn w:val="Normal"/>
    <w:link w:val="BalloonTextChar"/>
    <w:uiPriority w:val="99"/>
    <w:semiHidden/>
    <w:unhideWhenUsed/>
    <w:rsid w:val="00626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66"/>
    <w:rPr>
      <w:rFonts w:ascii="Segoe UI" w:hAnsi="Segoe UI" w:cs="Segoe UI"/>
      <w:sz w:val="18"/>
      <w:szCs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626266"/>
  </w:style>
  <w:style w:type="paragraph" w:styleId="Header">
    <w:name w:val="header"/>
    <w:basedOn w:val="Normal"/>
    <w:link w:val="HeaderChar"/>
    <w:uiPriority w:val="99"/>
    <w:unhideWhenUsed/>
    <w:rsid w:val="00626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2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6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266"/>
    <w:rPr>
      <w:lang w:val="en-US"/>
    </w:rPr>
  </w:style>
  <w:style w:type="character" w:customStyle="1" w:styleId="hps">
    <w:name w:val="hps"/>
    <w:basedOn w:val="DefaultParagraphFont"/>
    <w:rsid w:val="00626266"/>
  </w:style>
  <w:style w:type="table" w:styleId="TableGrid">
    <w:name w:val="Table Grid"/>
    <w:basedOn w:val="TableNormal"/>
    <w:uiPriority w:val="39"/>
    <w:rsid w:val="006262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3">
    <w:name w:val="Grid Table 3 Accent 3"/>
    <w:basedOn w:val="TableNormal"/>
    <w:uiPriority w:val="48"/>
    <w:rsid w:val="0062626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26266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626266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26266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26266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26266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26266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26266"/>
    <w:pPr>
      <w:widowControl/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6266"/>
    <w:rPr>
      <w:color w:val="0563C1" w:themeColor="hyperlink"/>
      <w:u w:val="single"/>
    </w:rPr>
  </w:style>
  <w:style w:type="paragraph" w:customStyle="1" w:styleId="StandardTW">
    <w:name w:val="Standard TW"/>
    <w:basedOn w:val="Normal"/>
    <w:link w:val="StandardTWZchn"/>
    <w:uiPriority w:val="99"/>
    <w:rsid w:val="00626266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626266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626266"/>
    <w:rPr>
      <w:lang w:val="en-US"/>
    </w:rPr>
  </w:style>
  <w:style w:type="paragraph" w:customStyle="1" w:styleId="Odstavekseznama">
    <w:name w:val="Odstavek seznama"/>
    <w:basedOn w:val="Normal"/>
    <w:qFormat/>
    <w:rsid w:val="0062626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table" w:customStyle="1" w:styleId="GridTable3-Accent31">
    <w:name w:val="Grid Table 3 - Accent 31"/>
    <w:basedOn w:val="TableNormal"/>
    <w:uiPriority w:val="48"/>
    <w:rsid w:val="0062626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1</cp:revision>
  <dcterms:created xsi:type="dcterms:W3CDTF">2020-06-11T11:55:00Z</dcterms:created>
  <dcterms:modified xsi:type="dcterms:W3CDTF">2020-06-11T12:04:00Z</dcterms:modified>
</cp:coreProperties>
</file>